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D9D" w:rsidRDefault="003A5D9D" w:rsidP="000C4C7B">
      <w:pPr>
        <w:widowControl/>
        <w:autoSpaceDE/>
        <w:autoSpaceDN/>
        <w:adjustRightInd/>
        <w:jc w:val="center"/>
        <w:rPr>
          <w:sz w:val="72"/>
          <w:szCs w:val="72"/>
        </w:rPr>
      </w:pPr>
      <w:bookmarkStart w:id="0" w:name="f0060eNSUs1v2820a"/>
      <w:bookmarkEnd w:id="0"/>
    </w:p>
    <w:p w:rsidR="000C4C7B" w:rsidRPr="003A5D9D" w:rsidRDefault="000C4C7B" w:rsidP="000C4C7B">
      <w:pPr>
        <w:widowControl/>
        <w:autoSpaceDE/>
        <w:autoSpaceDN/>
        <w:adjustRightInd/>
        <w:jc w:val="center"/>
        <w:rPr>
          <w:sz w:val="72"/>
          <w:szCs w:val="72"/>
        </w:rPr>
      </w:pPr>
      <w:r w:rsidRPr="003A5D9D">
        <w:rPr>
          <w:sz w:val="72"/>
          <w:szCs w:val="72"/>
        </w:rPr>
        <w:t>USTAWA</w:t>
      </w:r>
    </w:p>
    <w:p w:rsidR="000C4C7B" w:rsidRPr="003A5D9D" w:rsidRDefault="000C4C7B" w:rsidP="000C4C7B">
      <w:pPr>
        <w:widowControl/>
        <w:autoSpaceDE/>
        <w:autoSpaceDN/>
        <w:adjustRightInd/>
        <w:jc w:val="center"/>
        <w:rPr>
          <w:sz w:val="72"/>
          <w:szCs w:val="72"/>
        </w:rPr>
      </w:pPr>
      <w:r w:rsidRPr="003A5D9D">
        <w:rPr>
          <w:sz w:val="72"/>
          <w:szCs w:val="72"/>
        </w:rPr>
        <w:t>Z DNIA 5 STYCZNIA 2011 R.</w:t>
      </w:r>
    </w:p>
    <w:p w:rsidR="000C4C7B" w:rsidRPr="003A5D9D" w:rsidRDefault="000C4C7B" w:rsidP="000C4C7B">
      <w:pPr>
        <w:widowControl/>
        <w:autoSpaceDE/>
        <w:autoSpaceDN/>
        <w:adjustRightInd/>
        <w:jc w:val="center"/>
        <w:rPr>
          <w:sz w:val="72"/>
          <w:szCs w:val="72"/>
        </w:rPr>
      </w:pPr>
    </w:p>
    <w:p w:rsidR="000C4C7B" w:rsidRDefault="000C4C7B" w:rsidP="000C4C7B">
      <w:pPr>
        <w:widowControl/>
        <w:autoSpaceDE/>
        <w:autoSpaceDN/>
        <w:adjustRightInd/>
        <w:jc w:val="center"/>
        <w:rPr>
          <w:b/>
          <w:sz w:val="144"/>
          <w:szCs w:val="144"/>
        </w:rPr>
      </w:pPr>
      <w:r w:rsidRPr="003A5D9D">
        <w:rPr>
          <w:b/>
          <w:sz w:val="144"/>
          <w:szCs w:val="144"/>
        </w:rPr>
        <w:t>KODEKS WYBORCZY</w:t>
      </w:r>
    </w:p>
    <w:p w:rsidR="00904C29" w:rsidRDefault="00FA2B0A" w:rsidP="000C4C7B">
      <w:pPr>
        <w:widowControl/>
        <w:autoSpaceDE/>
        <w:autoSpaceDN/>
        <w:adjustRightInd/>
        <w:jc w:val="center"/>
        <w:rPr>
          <w:b/>
          <w:sz w:val="36"/>
          <w:szCs w:val="36"/>
        </w:rPr>
      </w:pPr>
      <w:r>
        <w:rPr>
          <w:b/>
          <w:sz w:val="36"/>
          <w:szCs w:val="36"/>
        </w:rPr>
        <w:t>(wyciąg</w:t>
      </w:r>
      <w:r w:rsidR="00510889">
        <w:rPr>
          <w:b/>
          <w:sz w:val="36"/>
          <w:szCs w:val="36"/>
        </w:rPr>
        <w:t>)</w:t>
      </w:r>
      <w:r>
        <w:rPr>
          <w:b/>
          <w:sz w:val="36"/>
          <w:szCs w:val="36"/>
        </w:rPr>
        <w:t xml:space="preserve"> </w:t>
      </w:r>
      <w:r w:rsidR="00510889">
        <w:rPr>
          <w:b/>
          <w:sz w:val="36"/>
          <w:szCs w:val="36"/>
        </w:rPr>
        <w:br/>
      </w:r>
      <w:r>
        <w:rPr>
          <w:b/>
          <w:sz w:val="36"/>
          <w:szCs w:val="36"/>
        </w:rPr>
        <w:t xml:space="preserve">Wybory Prezydenta </w:t>
      </w:r>
      <w:r w:rsidR="00510889">
        <w:rPr>
          <w:b/>
          <w:sz w:val="36"/>
          <w:szCs w:val="36"/>
        </w:rPr>
        <w:br/>
      </w:r>
      <w:r>
        <w:rPr>
          <w:b/>
          <w:sz w:val="36"/>
          <w:szCs w:val="36"/>
        </w:rPr>
        <w:t>Rzeczypospolitej Polskiej</w:t>
      </w:r>
    </w:p>
    <w:p w:rsidR="00904C29" w:rsidRDefault="00904C29" w:rsidP="000C4C7B">
      <w:pPr>
        <w:widowControl/>
        <w:autoSpaceDE/>
        <w:autoSpaceDN/>
        <w:adjustRightInd/>
        <w:jc w:val="center"/>
        <w:rPr>
          <w:b/>
          <w:sz w:val="36"/>
          <w:szCs w:val="36"/>
        </w:rPr>
      </w:pPr>
    </w:p>
    <w:p w:rsidR="00904C29" w:rsidRDefault="00904C29" w:rsidP="00904C29">
      <w:pPr>
        <w:widowControl/>
        <w:autoSpaceDE/>
        <w:autoSpaceDN/>
        <w:adjustRightInd/>
        <w:jc w:val="center"/>
        <w:rPr>
          <w:b/>
          <w:sz w:val="36"/>
          <w:szCs w:val="36"/>
        </w:rPr>
      </w:pPr>
      <w:r>
        <w:rPr>
          <w:b/>
          <w:sz w:val="36"/>
          <w:szCs w:val="36"/>
        </w:rPr>
        <w:t>tekst ujednolicony w Krajowym Biurze Wyborczym</w:t>
      </w:r>
    </w:p>
    <w:p w:rsidR="004A6905" w:rsidRDefault="004A6905" w:rsidP="00904C29">
      <w:pPr>
        <w:widowControl/>
        <w:autoSpaceDE/>
        <w:autoSpaceDN/>
        <w:adjustRightInd/>
        <w:jc w:val="center"/>
        <w:rPr>
          <w:b/>
          <w:sz w:val="36"/>
          <w:szCs w:val="36"/>
        </w:rPr>
      </w:pPr>
      <w:r>
        <w:rPr>
          <w:b/>
          <w:sz w:val="36"/>
          <w:szCs w:val="36"/>
        </w:rPr>
        <w:t>Warszawa</w:t>
      </w:r>
      <w:r w:rsidR="00EA73C6">
        <w:rPr>
          <w:b/>
          <w:sz w:val="36"/>
          <w:szCs w:val="36"/>
        </w:rPr>
        <w:t xml:space="preserve">, </w:t>
      </w:r>
      <w:r w:rsidR="00DD7999">
        <w:rPr>
          <w:b/>
          <w:sz w:val="36"/>
          <w:szCs w:val="36"/>
        </w:rPr>
        <w:t>czerw</w:t>
      </w:r>
      <w:r w:rsidR="00EA73C6">
        <w:rPr>
          <w:b/>
          <w:sz w:val="36"/>
          <w:szCs w:val="36"/>
        </w:rPr>
        <w:t>iec</w:t>
      </w:r>
      <w:r w:rsidR="0011237F">
        <w:rPr>
          <w:b/>
          <w:sz w:val="36"/>
          <w:szCs w:val="36"/>
        </w:rPr>
        <w:t xml:space="preserve"> </w:t>
      </w:r>
      <w:r>
        <w:rPr>
          <w:b/>
          <w:sz w:val="36"/>
          <w:szCs w:val="36"/>
        </w:rPr>
        <w:t>2020</w:t>
      </w:r>
    </w:p>
    <w:p w:rsidR="000C4C7B" w:rsidRDefault="000C4C7B">
      <w:pPr>
        <w:widowControl/>
        <w:autoSpaceDE/>
        <w:autoSpaceDN/>
        <w:adjustRightInd/>
      </w:pPr>
      <w:r>
        <w:br w:type="page"/>
      </w:r>
    </w:p>
    <w:p w:rsidR="003A5D9D" w:rsidRPr="00614BC4" w:rsidRDefault="003A5D9D" w:rsidP="00614BC4">
      <w:pPr>
        <w:widowControl/>
        <w:autoSpaceDE/>
        <w:autoSpaceDN/>
        <w:adjustRightInd/>
        <w:rPr>
          <w:rFonts w:eastAsia="Times New Roman" w:cs="Times New Roman"/>
          <w:b/>
          <w:bCs/>
          <w:caps/>
          <w:spacing w:val="54"/>
          <w:kern w:val="24"/>
          <w:szCs w:val="24"/>
        </w:rPr>
      </w:pPr>
      <w:r w:rsidRPr="00614BC4">
        <w:rPr>
          <w:rFonts w:cs="Times New Roman"/>
          <w:szCs w:val="24"/>
        </w:rPr>
        <w:lastRenderedPageBreak/>
        <w:br w:type="page"/>
      </w:r>
    </w:p>
    <w:p w:rsidR="006520F0" w:rsidRPr="00614BC4" w:rsidRDefault="006520F0" w:rsidP="00614BC4">
      <w:pPr>
        <w:pStyle w:val="OZNRODZAKTUtznustawalubrozporzdzenieiorganwydajcy"/>
        <w:rPr>
          <w:rFonts w:ascii="Times New Roman" w:hAnsi="Times New Roman"/>
        </w:rPr>
      </w:pPr>
      <w:r w:rsidRPr="00614BC4">
        <w:rPr>
          <w:rFonts w:ascii="Times New Roman" w:hAnsi="Times New Roman"/>
        </w:rPr>
        <w:lastRenderedPageBreak/>
        <w:t>USTAWA</w:t>
      </w:r>
    </w:p>
    <w:p w:rsidR="006520F0" w:rsidRPr="00614BC4" w:rsidRDefault="006520F0" w:rsidP="00614BC4">
      <w:pPr>
        <w:pStyle w:val="DATAAKTUdatauchwalenialubwydaniaaktu"/>
        <w:rPr>
          <w:rFonts w:ascii="Times New Roman" w:hAnsi="Times New Roman" w:cs="Times New Roman"/>
        </w:rPr>
      </w:pPr>
      <w:r w:rsidRPr="00614BC4">
        <w:rPr>
          <w:rFonts w:ascii="Times New Roman" w:hAnsi="Times New Roman" w:cs="Times New Roman"/>
        </w:rPr>
        <w:t>z dnia 5 stycznia 2011 r.</w:t>
      </w:r>
    </w:p>
    <w:p w:rsidR="002D38BA" w:rsidRPr="00614BC4" w:rsidRDefault="006520F0" w:rsidP="00614BC4">
      <w:pPr>
        <w:pStyle w:val="TYTUAKTUprzedmiotregulacjiustawylubrozporzdzenia"/>
        <w:rPr>
          <w:rStyle w:val="IGPindeksgrnyipogrubienie"/>
          <w:rFonts w:ascii="Times New Roman" w:hAnsi="Times New Roman" w:cs="Times New Roman"/>
        </w:rPr>
      </w:pPr>
      <w:r w:rsidRPr="00614BC4">
        <w:rPr>
          <w:rFonts w:ascii="Times New Roman" w:hAnsi="Times New Roman" w:cs="Times New Roman"/>
        </w:rPr>
        <w:t>Kodeks wyborczy</w:t>
      </w:r>
      <w:r w:rsidR="00FB1B6E">
        <w:rPr>
          <w:rFonts w:ascii="Times New Roman" w:hAnsi="Times New Roman" w:cs="Times New Roman"/>
        </w:rPr>
        <w:t>*</w:t>
      </w:r>
    </w:p>
    <w:p w:rsidR="002258E2" w:rsidRDefault="002258E2" w:rsidP="00614BC4">
      <w:pPr>
        <w:pStyle w:val="ARTartustawynprozporzdzenia"/>
        <w:ind w:firstLine="0"/>
        <w:jc w:val="center"/>
        <w:rPr>
          <w:rFonts w:ascii="Times New Roman" w:hAnsi="Times New Roman" w:cs="Times New Roman"/>
          <w:i/>
          <w:szCs w:val="24"/>
        </w:rPr>
      </w:pPr>
      <w:r w:rsidRPr="00614BC4">
        <w:rPr>
          <w:rFonts w:ascii="Times New Roman" w:hAnsi="Times New Roman" w:cs="Times New Roman"/>
          <w:i/>
          <w:szCs w:val="24"/>
        </w:rPr>
        <w:t>(Dziennik Ustaw z 201</w:t>
      </w:r>
      <w:r w:rsidR="00E1685B">
        <w:rPr>
          <w:rFonts w:ascii="Times New Roman" w:hAnsi="Times New Roman" w:cs="Times New Roman"/>
          <w:i/>
          <w:szCs w:val="24"/>
        </w:rPr>
        <w:t>9</w:t>
      </w:r>
      <w:r w:rsidRPr="00614BC4">
        <w:rPr>
          <w:rFonts w:ascii="Times New Roman" w:hAnsi="Times New Roman" w:cs="Times New Roman"/>
          <w:i/>
          <w:szCs w:val="24"/>
        </w:rPr>
        <w:t xml:space="preserve"> r. poz.</w:t>
      </w:r>
      <w:r w:rsidR="00E1685B">
        <w:rPr>
          <w:rFonts w:ascii="Times New Roman" w:hAnsi="Times New Roman" w:cs="Times New Roman"/>
          <w:i/>
          <w:szCs w:val="24"/>
        </w:rPr>
        <w:t>684</w:t>
      </w:r>
      <w:r w:rsidR="008A1DE6">
        <w:rPr>
          <w:rFonts w:ascii="Times New Roman" w:hAnsi="Times New Roman" w:cs="Times New Roman"/>
          <w:i/>
          <w:szCs w:val="24"/>
        </w:rPr>
        <w:t xml:space="preserve"> </w:t>
      </w:r>
      <w:r w:rsidR="000B1E03">
        <w:rPr>
          <w:rFonts w:ascii="Times New Roman" w:hAnsi="Times New Roman" w:cs="Times New Roman"/>
          <w:i/>
          <w:szCs w:val="24"/>
        </w:rPr>
        <w:t>i</w:t>
      </w:r>
      <w:r w:rsidR="008A1DE6">
        <w:rPr>
          <w:rFonts w:ascii="Times New Roman" w:hAnsi="Times New Roman" w:cs="Times New Roman"/>
          <w:i/>
          <w:szCs w:val="24"/>
        </w:rPr>
        <w:t>1504</w:t>
      </w:r>
      <w:r w:rsidR="005746F9">
        <w:rPr>
          <w:rFonts w:ascii="Times New Roman" w:hAnsi="Times New Roman" w:cs="Times New Roman"/>
          <w:i/>
          <w:szCs w:val="24"/>
        </w:rPr>
        <w:t xml:space="preserve"> oraz z 2020 r. poz.568</w:t>
      </w:r>
      <w:r w:rsidRPr="00614BC4">
        <w:rPr>
          <w:rFonts w:ascii="Times New Roman" w:hAnsi="Times New Roman" w:cs="Times New Roman"/>
          <w:i/>
          <w:szCs w:val="24"/>
        </w:rPr>
        <w:t>)</w:t>
      </w:r>
    </w:p>
    <w:p w:rsidR="00510889" w:rsidRPr="00614BC4" w:rsidRDefault="00510889" w:rsidP="00614BC4">
      <w:pPr>
        <w:pStyle w:val="ARTartustawynprozporzdzenia"/>
        <w:ind w:firstLine="0"/>
        <w:jc w:val="center"/>
        <w:rPr>
          <w:rFonts w:ascii="Times New Roman" w:hAnsi="Times New Roman" w:cs="Times New Roman"/>
          <w:i/>
          <w:szCs w:val="24"/>
        </w:rPr>
      </w:pPr>
      <w:r>
        <w:rPr>
          <w:rFonts w:ascii="Times New Roman" w:hAnsi="Times New Roman" w:cs="Times New Roman"/>
          <w:i/>
          <w:szCs w:val="24"/>
        </w:rPr>
        <w:t>(wyciąg)</w:t>
      </w:r>
    </w:p>
    <w:p w:rsidR="006520F0" w:rsidRPr="00614BC4" w:rsidRDefault="006520F0" w:rsidP="00614BC4">
      <w:pPr>
        <w:pStyle w:val="TYTDZOZNoznaczenietytuulubdziau"/>
        <w:rPr>
          <w:rFonts w:ascii="Times New Roman" w:hAnsi="Times New Roman" w:cs="Times New Roman"/>
          <w:b/>
        </w:rPr>
      </w:pPr>
      <w:r w:rsidRPr="00614BC4">
        <w:rPr>
          <w:rFonts w:ascii="Times New Roman" w:hAnsi="Times New Roman" w:cs="Times New Roman"/>
          <w:b/>
        </w:rPr>
        <w:t>DZIAŁ I</w:t>
      </w:r>
    </w:p>
    <w:p w:rsidR="006520F0" w:rsidRPr="00614BC4" w:rsidRDefault="006520F0" w:rsidP="00614BC4">
      <w:pPr>
        <w:pStyle w:val="TYTDZPRZEDMprzedmiotregulacjitytuulubdziau"/>
        <w:rPr>
          <w:rFonts w:ascii="Times New Roman" w:hAnsi="Times New Roman"/>
          <w:szCs w:val="24"/>
        </w:rPr>
      </w:pPr>
      <w:r w:rsidRPr="00614BC4">
        <w:rPr>
          <w:rFonts w:ascii="Times New Roman" w:hAnsi="Times New Roman"/>
          <w:szCs w:val="24"/>
        </w:rPr>
        <w:t>Przepisy wstępne</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Przepisy ogólne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w:t>
      </w:r>
      <w:r w:rsidRPr="00614BC4">
        <w:rPr>
          <w:rFonts w:ascii="Times New Roman" w:hAnsi="Times New Roman" w:cs="Times New Roman"/>
          <w:szCs w:val="24"/>
        </w:rPr>
        <w:t> Kodeks wyborczy określa zasady i tryb zgłaszania kandydatów, przeprowadzania oraz warunki ważności wyborów: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do Sejmu Rzeczypospolitej Polskiej i do Senatu Rzeczypospolitej Polskiej;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Prezydenta Rzeczypospolitej Polskiej;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do Parlamentu Europejskiego w Rzeczypospolitej Polskiej;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do organów stanowiących jednostek samorządu terytorialnego;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wójtów, burmistrzów i prezydentów miast.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w:t>
      </w:r>
      <w:r w:rsidRPr="00614BC4">
        <w:rPr>
          <w:rFonts w:ascii="Times New Roman" w:hAnsi="Times New Roman" w:cs="Times New Roman"/>
          <w:szCs w:val="24"/>
        </w:rPr>
        <w:t> W wyborach głosować można tylko osobiście, chyba że kodeks stanowi inaczej.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w:t>
      </w:r>
      <w:r w:rsidRPr="00614BC4">
        <w:rPr>
          <w:rFonts w:ascii="Times New Roman" w:hAnsi="Times New Roman" w:cs="Times New Roman"/>
          <w:szCs w:val="24"/>
        </w:rPr>
        <w:t> W tych samych wyborach głosować można tylko jeden raz.</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w:t>
      </w:r>
      <w:r w:rsidRPr="00614BC4">
        <w:rPr>
          <w:rFonts w:ascii="Times New Roman" w:hAnsi="Times New Roman" w:cs="Times New Roman"/>
          <w:szCs w:val="24"/>
        </w:rPr>
        <w:t xml:space="preserve"> Wybory odbywają się w dniu wolnym od pracy.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w:t>
      </w:r>
      <w:r w:rsidRPr="00614BC4">
        <w:rPr>
          <w:rFonts w:ascii="Times New Roman" w:hAnsi="Times New Roman" w:cs="Times New Roman"/>
          <w:szCs w:val="24"/>
        </w:rPr>
        <w:t> Ilekroć w kodeksie jest mowa 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wyborach – należy przez to rozumieć wybory do Sejmu i do Senatu, wybory Prezydenta Rzeczypospolitej, wybory do Parlamentu Europejskiego w Rzeczypospolitej Polskiej, wybory do organów stanowiących jednostek samorządu terytorialnego oraz wybory wójtów, burmistrzów i prezydentów miast;</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referendach – należy przez to rozumieć referenda ogólnokrajowe i referenda lokalne;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organach stanowiących jednostek samorządu terytorialnego – należy przez to rozumieć, odpowiednio, rady gmin, rady powiatów i sejmiki województw;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radzie gminy – należy przez to rozumieć także radę miasta na prawach powiatu;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radzie – należy przez to rozumieć także sejmik województwa;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wójcie – należy przez to rozumieć także burmistrza i prezydenta miasta;</w:t>
      </w:r>
    </w:p>
    <w:p w:rsidR="006520F0" w:rsidRPr="00614BC4" w:rsidRDefault="006520F0" w:rsidP="00614BC4">
      <w:pPr>
        <w:pStyle w:val="PKTpunkt"/>
        <w:rPr>
          <w:rFonts w:ascii="Times New Roman" w:hAnsi="Times New Roman" w:cs="Times New Roman"/>
          <w:szCs w:val="24"/>
        </w:rPr>
      </w:pPr>
      <w:r w:rsidRPr="004740FA">
        <w:rPr>
          <w:rFonts w:ascii="Times New Roman" w:hAnsi="Times New Roman" w:cs="Times New Roman"/>
          <w:szCs w:val="24"/>
        </w:rPr>
        <w:lastRenderedPageBreak/>
        <w:t>7)</w:t>
      </w:r>
      <w:r w:rsidRPr="00614BC4">
        <w:rPr>
          <w:rFonts w:ascii="Times New Roman" w:hAnsi="Times New Roman" w:cs="Times New Roman"/>
          <w:i/>
          <w:szCs w:val="24"/>
        </w:rPr>
        <w:tab/>
      </w:r>
      <w:r w:rsidR="000B51A9" w:rsidRPr="00614BC4">
        <w:rPr>
          <w:rStyle w:val="Kkursywa"/>
          <w:rFonts w:ascii="Times New Roman" w:hAnsi="Times New Roman" w:cs="Times New Roman"/>
          <w:i w:val="0"/>
          <w:szCs w:val="24"/>
        </w:rPr>
        <w:t>zakładzie leczniczym – należy przez to rozumieć zakład leczniczy, w którym podmiot leczniczy wykonuje działalność leczniczą w rodzaju świadczenia szpitalne lub stacjonarne i całodobowe świadczenia zdrowotne inne niż świadczenia szpitalne, w rozumieniu ustawy z dnia 15 kwietnia 2011 r. o działalności leczniczej (Dz. U. z 2016 r. poz./ 1638, 1948 i 2260 oraz z 2017 r. poz. 2110 i 2217)</w:t>
      </w:r>
      <w:r w:rsidRPr="00614BC4">
        <w:rPr>
          <w:rFonts w:ascii="Times New Roman" w:hAnsi="Times New Roman" w:cs="Times New Roman"/>
          <w:szCs w:val="24"/>
        </w:rPr>
        <w:t>;</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8)</w:t>
      </w:r>
      <w:r w:rsidRPr="00614BC4">
        <w:rPr>
          <w:rFonts w:ascii="Times New Roman" w:hAnsi="Times New Roman" w:cs="Times New Roman"/>
          <w:szCs w:val="24"/>
        </w:rPr>
        <w:tab/>
        <w:t>domu pomocy społecznej – należy przez to rozumieć także placówkę zapewniającą całodobową opiekę osobom niepełnosprawnym, przewlekle chorym lub osobom w podeszłym wieku, o której mowa w ustawie z dnia 12 marca 2004 r. o pomocy społecznej (Dz. U. z 201</w:t>
      </w:r>
      <w:r w:rsidR="00233418" w:rsidRPr="00614BC4">
        <w:rPr>
          <w:rFonts w:ascii="Times New Roman" w:hAnsi="Times New Roman" w:cs="Times New Roman"/>
          <w:szCs w:val="24"/>
        </w:rPr>
        <w:t>6</w:t>
      </w:r>
      <w:r w:rsidRPr="00614BC4">
        <w:rPr>
          <w:rFonts w:ascii="Times New Roman" w:hAnsi="Times New Roman" w:cs="Times New Roman"/>
          <w:szCs w:val="24"/>
        </w:rPr>
        <w:t> r. poz. </w:t>
      </w:r>
      <w:r w:rsidR="0093097B" w:rsidRPr="00614BC4">
        <w:rPr>
          <w:rFonts w:ascii="Times New Roman" w:hAnsi="Times New Roman" w:cs="Times New Roman"/>
          <w:szCs w:val="24"/>
        </w:rPr>
        <w:t>930</w:t>
      </w:r>
      <w:r w:rsidR="00DE2BDF" w:rsidRPr="00614BC4">
        <w:rPr>
          <w:rFonts w:ascii="Times New Roman" w:hAnsi="Times New Roman" w:cs="Times New Roman"/>
          <w:szCs w:val="24"/>
        </w:rPr>
        <w:t xml:space="preserve"> i 1583</w:t>
      </w:r>
      <w:r w:rsidRPr="00614BC4">
        <w:rPr>
          <w:rFonts w:ascii="Times New Roman" w:hAnsi="Times New Roman" w:cs="Times New Roman"/>
          <w:szCs w:val="24"/>
        </w:rPr>
        <w:t>);</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9)</w:t>
      </w:r>
      <w:r w:rsidRPr="00614BC4">
        <w:rPr>
          <w:rFonts w:ascii="Times New Roman" w:hAnsi="Times New Roman" w:cs="Times New Roman"/>
          <w:szCs w:val="24"/>
        </w:rPr>
        <w:tab/>
        <w:t>stałym zamieszkaniu – należy przez to rozumieć zamieszkanie w określonej miejscowości pod oznaczonym adresem z zamiarem stałego pobytu;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10)</w:t>
      </w:r>
      <w:r w:rsidRPr="00614BC4">
        <w:rPr>
          <w:rFonts w:ascii="Times New Roman" w:hAnsi="Times New Roman" w:cs="Times New Roman"/>
          <w:szCs w:val="24"/>
        </w:rPr>
        <w:tab/>
        <w:t>numerze ewidencyjnym PESEL – należy przez to rozumieć, w odniesieniu do obywateli Unii Europejskiej niebędących obywatelami polskimi, numer paszportu lub innego dokumentu stwierdzającego tożsamość;</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11)</w:t>
      </w:r>
      <w:r w:rsidRPr="00614BC4">
        <w:rPr>
          <w:rFonts w:ascii="Times New Roman" w:hAnsi="Times New Roman" w:cs="Times New Roman"/>
          <w:szCs w:val="24"/>
        </w:rPr>
        <w:tab/>
        <w:t>wyborcy niepełnosprawnym – należy przez to rozumieć wyborcę o ograniczonej sprawności fizycznej, psychicznej, umysłowej lub w zakresie zmysłów, która utrudni</w:t>
      </w:r>
      <w:r w:rsidR="008E0A54" w:rsidRPr="00614BC4">
        <w:rPr>
          <w:rFonts w:ascii="Times New Roman" w:hAnsi="Times New Roman" w:cs="Times New Roman"/>
          <w:szCs w:val="24"/>
        </w:rPr>
        <w:t>a mu wzięcie udziału w wyborach;</w:t>
      </w:r>
    </w:p>
    <w:p w:rsidR="008E0A54" w:rsidRPr="00614BC4" w:rsidRDefault="008E0A54" w:rsidP="00614BC4">
      <w:pPr>
        <w:pStyle w:val="PKTpunkt"/>
        <w:rPr>
          <w:rFonts w:ascii="Times New Roman" w:hAnsi="Times New Roman" w:cs="Times New Roman"/>
          <w:szCs w:val="24"/>
        </w:rPr>
      </w:pPr>
      <w:r w:rsidRPr="00614BC4">
        <w:rPr>
          <w:rFonts w:ascii="Times New Roman" w:hAnsi="Times New Roman" w:cs="Times New Roman"/>
          <w:szCs w:val="24"/>
        </w:rPr>
        <w:t>12)</w:t>
      </w:r>
      <w:r w:rsidRPr="00614BC4">
        <w:rPr>
          <w:rFonts w:ascii="Times New Roman" w:hAnsi="Times New Roman" w:cs="Times New Roman"/>
          <w:szCs w:val="24"/>
        </w:rPr>
        <w:tab/>
        <w:t>znaku „x” – rozumie się przez to co najmniej dwie linie, które przecinają się w obrębie kratki;</w:t>
      </w:r>
    </w:p>
    <w:p w:rsidR="008E0A54" w:rsidRPr="00614BC4" w:rsidRDefault="008E0A54" w:rsidP="00614BC4">
      <w:pPr>
        <w:pStyle w:val="PKTpunkt"/>
        <w:rPr>
          <w:rFonts w:ascii="Times New Roman" w:hAnsi="Times New Roman" w:cs="Times New Roman"/>
          <w:szCs w:val="24"/>
        </w:rPr>
      </w:pPr>
      <w:r w:rsidRPr="00614BC4">
        <w:rPr>
          <w:rFonts w:ascii="Times New Roman" w:hAnsi="Times New Roman" w:cs="Times New Roman"/>
          <w:szCs w:val="24"/>
        </w:rPr>
        <w:t>13)</w:t>
      </w:r>
      <w:r w:rsidRPr="00614BC4">
        <w:rPr>
          <w:rFonts w:ascii="Times New Roman" w:hAnsi="Times New Roman" w:cs="Times New Roman"/>
          <w:szCs w:val="24"/>
        </w:rPr>
        <w:tab/>
      </w:r>
      <w:r w:rsidR="00E700C3" w:rsidRPr="00964EB4">
        <w:rPr>
          <w:rFonts w:ascii="Times New Roman" w:hAnsi="Times New Roman" w:cs="Times New Roman"/>
          <w:color w:val="000000"/>
          <w:szCs w:val="24"/>
        </w:rPr>
        <w:t>obwodowej komisji wyborczej - należy przez to rozumieć odpowiednio obwodową komisję wyborczą, o której mowa w art. 181a § 1 pkt 1, lub obwodową komisję wyborczą ds. przeprowadzenia głosowania w obwodzie albo obwodową komisję wyborczą ds. ustalenia wyników głosowania w obwodzie, o których mowa w art. 181a § 1 pkt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6.</w:t>
      </w:r>
      <w:r w:rsidRPr="00614BC4">
        <w:rPr>
          <w:rFonts w:ascii="Times New Roman" w:hAnsi="Times New Roman" w:cs="Times New Roman"/>
          <w:szCs w:val="24"/>
        </w:rPr>
        <w:t> Wszelkie pisma oraz postępowanie sądowe i administracyjne w sprawach wyborczych są wolne od opłat administracyjnych i kosztów sądowych.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w:t>
      </w:r>
      <w:r w:rsidRPr="00614BC4">
        <w:rPr>
          <w:rFonts w:ascii="Times New Roman" w:hAnsi="Times New Roman" w:cs="Times New Roman"/>
          <w:szCs w:val="24"/>
        </w:rPr>
        <w:t> Dokumenty wymagane na podstawie przepisów kodeksu niesporządzone w języku polskim są składane wraz z tłumaczeniem przysięgłym na język polski.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w:t>
      </w:r>
      <w:r w:rsidRPr="00614BC4">
        <w:rPr>
          <w:rFonts w:ascii="Times New Roman" w:hAnsi="Times New Roman" w:cs="Times New Roman"/>
          <w:szCs w:val="24"/>
        </w:rPr>
        <w:t xml:space="preserve"> § 1. Dokumenty z wyborów są przekazywane do archiwów państwowych i mogą być udostępniane.</w:t>
      </w:r>
    </w:p>
    <w:p w:rsidR="008E0A54" w:rsidRPr="00614BC4" w:rsidRDefault="008E0A54" w:rsidP="00614BC4">
      <w:pPr>
        <w:pStyle w:val="ARTartustawynprozporzdzenia"/>
        <w:rPr>
          <w:rFonts w:ascii="Times New Roman" w:hAnsi="Times New Roman" w:cs="Times New Roman"/>
          <w:szCs w:val="24"/>
        </w:rPr>
      </w:pPr>
      <w:r w:rsidRPr="00614BC4">
        <w:rPr>
          <w:rFonts w:ascii="Times New Roman" w:hAnsi="Times New Roman" w:cs="Times New Roman"/>
          <w:szCs w:val="24"/>
        </w:rPr>
        <w:t>§ 1a.  Dokumenty z wyborów są przechowywane przez okres co najmniej 5 lat.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Minister właściwy do spraw kultury i ochrony dziedzictwa narodowego, po zasięgnięciu opinii Państwowej Komisji Wyborczej oraz Naczelnego Dyrektora Archiwów Państwowych, określi, w drodze rozporządzenia, sposób przekazywania, przechowywania i udostępniania dokumentów z wyborów, ze szczególnym uwzględnieniem okresu, po jakim muszą być one przekazywane do archiwów państwowych, potrzeby ochrony przekazywanych, przechowywanych </w:t>
      </w:r>
      <w:r w:rsidRPr="00614BC4">
        <w:rPr>
          <w:rFonts w:ascii="Times New Roman" w:hAnsi="Times New Roman" w:cs="Times New Roman"/>
          <w:szCs w:val="24"/>
        </w:rPr>
        <w:lastRenderedPageBreak/>
        <w:t>materiałów i zawartych w nich danych oraz podmiotów, którym dokumenty mogą być udostępniane.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w:t>
      </w:r>
      <w:r w:rsidRPr="00614BC4">
        <w:rPr>
          <w:rFonts w:ascii="Times New Roman" w:hAnsi="Times New Roman" w:cs="Times New Roman"/>
          <w:szCs w:val="24"/>
        </w:rPr>
        <w:t xml:space="preserve"> § 1. Ilekroć w kodeksie jest mowa o upływie terminu do wniesienia skargi, odwołania lub innego dokumentu do sądu, organu wyborczego, urzędu gminy, konsula albo kapitana statku, należy przez to rozumieć dzień złożenia skargi, odwołania lub innego dokumentu w sądzie, organowi wyborczemu, w urzędzie gminy, w konsulacie lub kapitanowi statku.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Jeżeli koniec terminu wykonania czynności określonej w kodeksie przypada na sobotę albo na dzień ustawowo wolny od pracy, termin upływa pierwszego roboczego dnia po tym dniu.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kodeks nie stanowi inaczej, czynności wyborcze określone kalendarzem wyborczym oraz czynności, o których mowa w § 1, są dokonywane w godzinach urzędowania sądów, organów wyborczych, urzędów gmin oraz konsulatów.</w:t>
      </w:r>
    </w:p>
    <w:p w:rsidR="006520F0" w:rsidRPr="00E87346" w:rsidRDefault="006520F0" w:rsidP="00614BC4">
      <w:pPr>
        <w:pStyle w:val="ROZDZODDZOZNoznaczenierozdziauluboddziau"/>
        <w:rPr>
          <w:rFonts w:ascii="Times New Roman" w:hAnsi="Times New Roman" w:cs="Times New Roman"/>
          <w:b/>
        </w:rPr>
      </w:pPr>
      <w:r w:rsidRPr="00E87346">
        <w:rPr>
          <w:rFonts w:ascii="Times New Roman" w:hAnsi="Times New Roman" w:cs="Times New Roman"/>
          <w:b/>
        </w:rPr>
        <w:t>Rozdział 2</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Prawa wyborcze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w:t>
      </w:r>
      <w:r w:rsidRPr="00614BC4">
        <w:rPr>
          <w:rFonts w:ascii="Times New Roman" w:hAnsi="Times New Roman" w:cs="Times New Roman"/>
          <w:szCs w:val="24"/>
        </w:rPr>
        <w:t xml:space="preserve"> § 1. Prawo wybierania (czynne prawo wyborcze) ma: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wyborach do Sejmu i do Senatu oraz w wyborach Prezydenta Rzeczypospolitej – obywatel polski, który najpóźniej w dniu głosowania kończy 18 lat;</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wyborach do Parlamentu Europejskiego w Rzeczypospolitej Polskiej – obywatel polski, który najpóźniej w dniu głosowania kończy 18 lat oraz obywatel Unii Europejskiej niebędący obywatelem polskim, który najpóźniej w dniu głosowania kończy 18 lat, oraz stale zamieszkuje na terytorium Rzeczypospolitej Polskiej;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 wyborach do organów stanowiących jednostek samorządu terytorialnego:</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rady gminy – obywatel polski oraz obywatel Unii Europejskiej niebędący obywatelem polskim, który najpóźniej w dniu głosowania kończy 18 lat, oraz stale zamieszkuje na obszarze tej gminy,</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rady powiatu i sejmiku województwa – obywatel polski, który najpóźniej w dniu głosowania kończy 18 lat, oraz stale zamieszkuje na obszarze, odpowiednio, tego powiatu i województwa;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w wyborach wójta w danej gminie – osoba mająca prawo wybierania do rady tej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Nie ma prawa wybierania osoba: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pozbawiona praw publicznych prawomocnym orzeczeniem sądu;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pozbawiona praw wyborczych prawomocnym orzeczeniem Trybunału Stanu;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ubezwłasnowolniona prawomocnym orzeczeniem sądu.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w:t>
      </w:r>
      <w:r w:rsidRPr="00614BC4">
        <w:rPr>
          <w:rFonts w:ascii="Times New Roman" w:hAnsi="Times New Roman" w:cs="Times New Roman"/>
          <w:szCs w:val="24"/>
        </w:rPr>
        <w:t xml:space="preserve"> § 1. Prawo wybieralności (bierne prawo wyborcze) ma: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1)</w:t>
      </w:r>
      <w:r w:rsidRPr="00614BC4">
        <w:rPr>
          <w:rFonts w:ascii="Times New Roman" w:hAnsi="Times New Roman" w:cs="Times New Roman"/>
          <w:szCs w:val="24"/>
        </w:rPr>
        <w:tab/>
        <w:t>w wyborach do Sejmu – obywatel polski mający prawo wybierania w tych wyborach, który najpóźniej w dniu wyborów kończy 21 lat;</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wyborach do Senatu – obywatel polski mający prawo wybierania w tych wyborach, który najpóźniej w dniu wyborów kończy 30 lat;</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 wyborach Prezydenta Rzeczypospolitej – obywatel polski, który najpóźniej w dniu wyborów kończy 35 lat i korzysta z pełni praw wyborczych do Sejmu;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w wyborach do Parlamentu Europejskiego w Rzeczypospolitej Polskiej – osoba mająca prawo wybierania w tych wyborach, która najpóźniej w dniu głosowania kończy 21 lat, i od co najmniej 5 lat stale zamieszkuje w Rzeczypospolitej Polskiej lub na terytorium innego państwa członkowskiego Unii Europejskiej;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w wyborach do organów stanowiących jednostek samorządu terytorialnego – osoba mająca prawo wybierania tych organów;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w wyborach wójta – obywatel polski mający prawo wybierania w tych wyborach, który najpóźniej w dniu głosowania kończy 25 lat, z tym że kandydat nie musi stale zamieszkiwać na obszarze gminy, w której kandyduje.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Nie ma prawa wybieralności w wyborach osoba: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r>
      <w:r w:rsidR="00E700C3" w:rsidRPr="00964EB4">
        <w:rPr>
          <w:rFonts w:ascii="Times New Roman" w:hAnsi="Times New Roman" w:cs="Times New Roman"/>
          <w:color w:val="000000"/>
          <w:szCs w:val="24"/>
        </w:rPr>
        <w:t>skazana prawomocnym wyrokiem na karę pozbawienia wolności za przestępstwo umyślne ścigane z oskarżenia publicznego lub umyślne przestępstwo skarbowe, z tym że w przypadku wyborów, o których mowa w § 1 pkt 6, skazana prawomocnym wyrokiem sądu za umyślne przestępstwo ścigane z oskarżenia publicznego lub umyślne przestępstwo skarbowe;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wobec której wydano prawomocne orzeczenie sądu stwierdzające utratę prawa wybieralności, o którym mowa w art. 21a ust. 2a ustawy z dnia 18 października 2006 r. o ujawnianiu informacji o dokumentach organów bezpieczeństwa państwa z lat 1944–1990 oraz treści tych dokumentów (Dz. U. z 201</w:t>
      </w:r>
      <w:r w:rsidR="00DE2BDF" w:rsidRPr="00614BC4">
        <w:rPr>
          <w:rFonts w:ascii="Times New Roman" w:hAnsi="Times New Roman" w:cs="Times New Roman"/>
          <w:szCs w:val="24"/>
        </w:rPr>
        <w:t>6</w:t>
      </w:r>
      <w:r w:rsidRPr="00614BC4">
        <w:rPr>
          <w:rFonts w:ascii="Times New Roman" w:hAnsi="Times New Roman" w:cs="Times New Roman"/>
          <w:szCs w:val="24"/>
        </w:rPr>
        <w:t> r. poz. </w:t>
      </w:r>
      <w:r w:rsidR="00DE2BDF" w:rsidRPr="00614BC4">
        <w:rPr>
          <w:rFonts w:ascii="Times New Roman" w:hAnsi="Times New Roman" w:cs="Times New Roman"/>
          <w:szCs w:val="24"/>
        </w:rPr>
        <w:t>1721</w:t>
      </w:r>
      <w:r w:rsidRPr="00614BC4">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Prawa wybieralności nie ma obywatel Unii Europejskiej niebędący obywatelem polskim, pozbawiony prawa wybieralności w państwie członkowskim Unii Europejskiej, którego jest obywatelem.</w:t>
      </w:r>
    </w:p>
    <w:p w:rsidR="008E0A54" w:rsidRPr="00E700C3" w:rsidRDefault="008E0A54" w:rsidP="00614BC4">
      <w:pPr>
        <w:pStyle w:val="USTustnpkodeksu"/>
        <w:rPr>
          <w:rFonts w:ascii="Times New Roman" w:hAnsi="Times New Roman" w:cs="Times New Roman"/>
          <w:szCs w:val="24"/>
        </w:rPr>
      </w:pPr>
      <w:r w:rsidRPr="00E700C3">
        <w:rPr>
          <w:rFonts w:ascii="Times New Roman" w:hAnsi="Times New Roman" w:cs="Times New Roman"/>
          <w:szCs w:val="24"/>
        </w:rPr>
        <w:t>§ 4. Nie ma prawa wybieralności w wyborach wójta w danej gminie osoba, która została uprzednio dwukrotnie wybrana na wójta w tej gminie w wyborach wójta zarządzonych na podstawie art. 474 § 1.</w:t>
      </w:r>
    </w:p>
    <w:p w:rsidR="006520F0" w:rsidRPr="00E87346" w:rsidRDefault="006520F0" w:rsidP="00614BC4">
      <w:pPr>
        <w:pStyle w:val="ROZDZODDZOZNoznaczenierozdziauluboddziau"/>
        <w:rPr>
          <w:rFonts w:ascii="Times New Roman" w:hAnsi="Times New Roman" w:cs="Times New Roman"/>
          <w:b/>
        </w:rPr>
      </w:pPr>
      <w:r w:rsidRPr="00E87346">
        <w:rPr>
          <w:rFonts w:ascii="Times New Roman" w:hAnsi="Times New Roman" w:cs="Times New Roman"/>
          <w:b/>
        </w:rPr>
        <w:t>Rozdział 3</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Obwody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w:t>
      </w:r>
      <w:r w:rsidRPr="00614BC4">
        <w:rPr>
          <w:rFonts w:ascii="Times New Roman" w:hAnsi="Times New Roman" w:cs="Times New Roman"/>
          <w:szCs w:val="24"/>
        </w:rPr>
        <w:t xml:space="preserve"> § 1. W wyborach głosowanie przeprowadza się w stałych i odrębnych obwodach głosowania utworzonych na obszarze gminy, z zastrzeżeniem art. 14 § 1 i art. 15 § 1.</w:t>
      </w:r>
    </w:p>
    <w:p w:rsidR="001C6FAA" w:rsidRPr="00E700C3" w:rsidRDefault="001C6FAA" w:rsidP="00614BC4">
      <w:pPr>
        <w:pStyle w:val="USTustnpkodeksu"/>
        <w:rPr>
          <w:rFonts w:ascii="Times New Roman" w:hAnsi="Times New Roman" w:cs="Times New Roman"/>
          <w:szCs w:val="24"/>
        </w:rPr>
      </w:pPr>
      <w:r w:rsidRPr="00E700C3">
        <w:rPr>
          <w:rFonts w:ascii="Times New Roman" w:hAnsi="Times New Roman" w:cs="Times New Roman"/>
          <w:szCs w:val="24"/>
        </w:rPr>
        <w:lastRenderedPageBreak/>
        <w:t>§ 2. Podziału gminy na stałe obwody głosowania dokonuje komisarz wyborczy.</w:t>
      </w:r>
    </w:p>
    <w:p w:rsidR="00217BD3" w:rsidRDefault="00217BD3" w:rsidP="00614BC4">
      <w:pPr>
        <w:pStyle w:val="USTustnpkodeksu"/>
        <w:rPr>
          <w:rFonts w:ascii="Times New Roman" w:hAnsi="Times New Roman" w:cs="Times New Roman"/>
          <w:szCs w:val="24"/>
        </w:rPr>
      </w:pPr>
      <w:r>
        <w:rPr>
          <w:rFonts w:ascii="Times New Roman" w:hAnsi="Times New Roman" w:cs="Times New Roman"/>
          <w:szCs w:val="24"/>
        </w:rPr>
        <w:t>[…]</w:t>
      </w:r>
    </w:p>
    <w:p w:rsidR="001C6FAA" w:rsidRPr="00E700C3" w:rsidRDefault="001C6FAA" w:rsidP="00614BC4">
      <w:pPr>
        <w:pStyle w:val="USTustnpkodeksu"/>
        <w:rPr>
          <w:rFonts w:ascii="Times New Roman" w:hAnsi="Times New Roman" w:cs="Times New Roman"/>
          <w:szCs w:val="24"/>
        </w:rPr>
      </w:pPr>
      <w:r w:rsidRPr="00E700C3">
        <w:rPr>
          <w:rFonts w:ascii="Times New Roman" w:hAnsi="Times New Roman" w:cs="Times New Roman"/>
          <w:szCs w:val="24"/>
        </w:rPr>
        <w:t>§ 4. Komisarz wyborczy tworzy odrębny obwód głosowania w zakładzie leczniczym, domu pomocy społecznej, zakładzie karnym i areszcie śledczym oraz w oddziale zewnętrznym takiego zakładu i aresztu, jeżeli w dniu wyborów będzie w nim przebywać co najmniej 15 wyborców. Nieutworzenie obwodu jest możliwe wyłącznie w uzasadnionych przypadkach na wniosek osoby kierującej daną jednostką.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wyborach do organów stanowiących jednostek samorządu terytorialnego oraz w wyborach wójta odrębny obwód głosowania w jednostce, o której mowa w § 4, tworzy się, jeżeli w dniu wyborów będzie w niej przebywać co najmniej 15 wyborców ujętych w rejestrze wyborców prowadzonym w gminie, na terenie której położona jest dana jednostka.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Jeżeli w dniu wyborów w jednostce, o której mowa w § 4, będzie przebywać mniej niż 15 wyborców, można w niej utworzyć odrębny obwód głosowania po zasięgnięciu opinii osoby kierującej daną jednostką.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Można utworzyć odrębny obwód głosowania w domu studenckim lub zespołach domów studenckich prowadzonych przez uczelnie lub inne podmioty na podstawie umów zawartych z uczelniami, jeżeli co najmniej 50 osób uprawnionych do udziału w wyborach poinformuje na piśmie rektora uczelni prowadzącej dom studencki, lub uczelni z którą inny podmiot zawarł umowę o prowadzenie domu studenckiego, o zamiarze przebywania w domu studenckim w dniu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Przepisu § 7 nie stosuje się w wyborach do organów stanowiących jednostek samorządu terytorialnego oraz w wyborach wójta.</w:t>
      </w:r>
    </w:p>
    <w:p w:rsidR="00067EB5" w:rsidRPr="00E700C3" w:rsidRDefault="00067EB5" w:rsidP="00614BC4">
      <w:pPr>
        <w:pStyle w:val="USTustnpkodeksu"/>
        <w:rPr>
          <w:rFonts w:ascii="Times New Roman" w:hAnsi="Times New Roman" w:cs="Times New Roman"/>
          <w:szCs w:val="24"/>
        </w:rPr>
      </w:pPr>
      <w:r w:rsidRPr="00E700C3">
        <w:rPr>
          <w:rFonts w:ascii="Times New Roman" w:hAnsi="Times New Roman" w:cs="Times New Roman"/>
          <w:szCs w:val="24"/>
        </w:rPr>
        <w:t>§ 9. Komisarz wyborczy po uzyskaniu zgody rektora uczelni, tworzy obwody głosowania, o których mowa w § 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Utworzenie odrębnych obwodów głosowania następuje najpóźniej w 35 dniu przed dniem wyborów.</w:t>
      </w:r>
    </w:p>
    <w:p w:rsidR="00067EB5" w:rsidRPr="00E700C3" w:rsidRDefault="00067EB5" w:rsidP="00614BC4">
      <w:pPr>
        <w:pStyle w:val="USTustnpkodeksu"/>
        <w:rPr>
          <w:rFonts w:ascii="Times New Roman" w:hAnsi="Times New Roman" w:cs="Times New Roman"/>
          <w:szCs w:val="24"/>
        </w:rPr>
      </w:pPr>
      <w:r w:rsidRPr="00E700C3">
        <w:rPr>
          <w:rFonts w:ascii="Times New Roman" w:hAnsi="Times New Roman" w:cs="Times New Roman"/>
          <w:szCs w:val="24"/>
        </w:rPr>
        <w:t>§ 11. Komisarz wyborczy, tworząc obwody głosowania, ustala ich numery, granice oraz siedziby obwodowych komisji wyborczych.</w:t>
      </w:r>
    </w:p>
    <w:p w:rsidR="00067EB5" w:rsidRPr="00E700C3" w:rsidRDefault="00067EB5" w:rsidP="00614BC4">
      <w:pPr>
        <w:pStyle w:val="USTustnpkodeksu"/>
        <w:rPr>
          <w:rFonts w:ascii="Times New Roman" w:hAnsi="Times New Roman" w:cs="Times New Roman"/>
          <w:szCs w:val="24"/>
        </w:rPr>
      </w:pPr>
      <w:r w:rsidRPr="00E700C3">
        <w:rPr>
          <w:rFonts w:ascii="Times New Roman" w:hAnsi="Times New Roman" w:cs="Times New Roman"/>
          <w:szCs w:val="24"/>
        </w:rPr>
        <w:t>§ 12. Postanowienie komisarza wyborczego o utworzeniu obwodów głosowania ogłasza się w wojewódzkim dzienniku urzędowym oraz podaje do publicznej wiadomości w sposób zwyczajowo przyjęty. Po jednym egzemplarzu postanowienia przekazuje się niezwłocznie wojewodzie i Państwowej Komisji Wyborczej.</w:t>
      </w:r>
    </w:p>
    <w:p w:rsidR="00067EB5" w:rsidRPr="00E700C3" w:rsidRDefault="00067EB5" w:rsidP="00E87346">
      <w:pPr>
        <w:pStyle w:val="USTustnpkodeksu"/>
        <w:keepLines/>
        <w:rPr>
          <w:rFonts w:ascii="Times New Roman" w:hAnsi="Times New Roman" w:cs="Times New Roman"/>
          <w:szCs w:val="24"/>
        </w:rPr>
      </w:pPr>
      <w:r w:rsidRPr="00E700C3">
        <w:rPr>
          <w:rFonts w:ascii="Times New Roman" w:hAnsi="Times New Roman" w:cs="Times New Roman"/>
          <w:szCs w:val="24"/>
        </w:rPr>
        <w:lastRenderedPageBreak/>
        <w:t>§ 13. Na postanowienia komisarza wyborczego, o których mowa w § 2, 4 i 9, wyborcom w liczbie co najmniej 15 przysługuje prawo wniesienia skargi do Państwowej Komisji Wyborczej, w terminie 3 dni od daty podania ich do publicznej wiadomości. Państwowa Komisja Wyborcza rozpoznaje sprawę w ciągu 5 dni i wydaje postanowienie.</w:t>
      </w:r>
    </w:p>
    <w:p w:rsidR="00067EB5" w:rsidRPr="00E700C3" w:rsidRDefault="00067EB5" w:rsidP="00614BC4">
      <w:pPr>
        <w:pStyle w:val="USTustnpkodeksu"/>
        <w:rPr>
          <w:rFonts w:ascii="Times New Roman" w:hAnsi="Times New Roman" w:cs="Times New Roman"/>
          <w:szCs w:val="24"/>
        </w:rPr>
      </w:pPr>
      <w:r w:rsidRPr="00E700C3">
        <w:rPr>
          <w:rFonts w:ascii="Times New Roman" w:hAnsi="Times New Roman" w:cs="Times New Roman"/>
          <w:szCs w:val="24"/>
        </w:rPr>
        <w:t>§ 14. </w:t>
      </w:r>
      <w:r w:rsidR="00696896" w:rsidRPr="00E700C3">
        <w:rPr>
          <w:rFonts w:ascii="Times New Roman" w:eastAsia="Times New Roman" w:hAnsi="Times New Roman" w:cs="Times New Roman"/>
          <w:szCs w:val="24"/>
        </w:rPr>
        <w:t>Na postanowienie Państwowej Komisji Wyborczej dotyczące skarg na postanowienie komisarza wyborczego, o którym mowa w § 2, wyborcom w liczbie co najmniej 15 przysługuje prawo wniesienia skargi do Naczelnego Sądu Administracyjnego, w terminie 3 dni od daty podania tego postanowienia do publicznej wiadomości. Naczelny Sąd Administracyjny rozpoznaje sprawę na posiedzeniu niejawnym w składzie trzech sędziów nie później niż w ciągu 5 dni od dnia jej wniesienia. Od orzeczenia Naczelnego Sądu Administracyjnego nie przysługuje środek prawny. Przepis art. 420 § 3 stosuje się.</w:t>
      </w:r>
    </w:p>
    <w:p w:rsidR="00F95495" w:rsidRPr="00614BC4" w:rsidRDefault="00F95495"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12a.</w:t>
      </w:r>
      <w:r w:rsidRPr="00614BC4">
        <w:rPr>
          <w:rFonts w:ascii="Times New Roman" w:hAnsi="Times New Roman" w:cs="Times New Roman"/>
          <w:szCs w:val="24"/>
        </w:rPr>
        <w:t> </w:t>
      </w:r>
      <w:r w:rsidR="00031163">
        <w:rPr>
          <w:rFonts w:ascii="Times New Roman" w:hAnsi="Times New Roman" w:cs="Times New Roman"/>
          <w:szCs w:val="24"/>
        </w:rPr>
        <w:t>(uchylony)</w:t>
      </w:r>
    </w:p>
    <w:p w:rsidR="00C8557B" w:rsidRPr="00E700C3"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w:t>
      </w:r>
      <w:r w:rsidRPr="00614BC4">
        <w:rPr>
          <w:rFonts w:ascii="Times New Roman" w:hAnsi="Times New Roman" w:cs="Times New Roman"/>
          <w:szCs w:val="24"/>
        </w:rPr>
        <w:t xml:space="preserve"> </w:t>
      </w:r>
      <w:r w:rsidR="00C8557B" w:rsidRPr="00E700C3">
        <w:rPr>
          <w:rFonts w:ascii="Times New Roman" w:hAnsi="Times New Roman" w:cs="Times New Roman"/>
          <w:szCs w:val="24"/>
        </w:rPr>
        <w:t>§ 1. Komisarz wyborczy dokonuje zmian w podziale na stałe obwody głosowania, jeżeli jest to konieczne ze względu na zmianę granic gminy, zmianę liczby wybieranych radnych gminy lub zmianę liczby mieszkańców w obwodzie głosowania w stosunku do określonej w art. 12 § 3, zmianę granic okręgów wyborczych.</w:t>
      </w:r>
    </w:p>
    <w:p w:rsidR="00C8557B" w:rsidRPr="00E700C3" w:rsidRDefault="00C8557B" w:rsidP="00614BC4">
      <w:pPr>
        <w:pStyle w:val="ARTartustawynprozporzdzenia"/>
        <w:rPr>
          <w:rFonts w:ascii="Times New Roman" w:hAnsi="Times New Roman" w:cs="Times New Roman"/>
          <w:szCs w:val="24"/>
        </w:rPr>
      </w:pPr>
      <w:r w:rsidRPr="00E700C3">
        <w:rPr>
          <w:rFonts w:ascii="Times New Roman" w:hAnsi="Times New Roman" w:cs="Times New Roman"/>
          <w:szCs w:val="24"/>
        </w:rPr>
        <w:t>§ 1a. Zmiana w podziale na stałe obwody głosowania dokonywana z powodu zmiany granic gminy może nastąpić wyłącznie w odniesieniu do obszaru, którego dotyczy nowy przebieg granicy gminy.</w:t>
      </w:r>
    </w:p>
    <w:p w:rsidR="00C8557B" w:rsidRPr="00E700C3" w:rsidRDefault="00C8557B" w:rsidP="00614BC4">
      <w:pPr>
        <w:pStyle w:val="ARTartustawynprozporzdzenia"/>
        <w:rPr>
          <w:rFonts w:ascii="Times New Roman" w:hAnsi="Times New Roman" w:cs="Times New Roman"/>
          <w:szCs w:val="24"/>
        </w:rPr>
      </w:pPr>
      <w:r w:rsidRPr="00E700C3">
        <w:rPr>
          <w:rFonts w:ascii="Times New Roman" w:hAnsi="Times New Roman" w:cs="Times New Roman"/>
          <w:szCs w:val="24"/>
        </w:rPr>
        <w:t>§ 1b. O wystąpieniu okoliczności, o których mowa w § 1, wójt informuje niezwłocznie komisarza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Zmian w podziale na stałe obwody głosowania dokonuje się najpóźniej w 45 dniu przed dniem wyborów.</w:t>
      </w:r>
    </w:p>
    <w:p w:rsidR="00C8557B" w:rsidRPr="00E700C3" w:rsidRDefault="00C8557B" w:rsidP="00614BC4">
      <w:pPr>
        <w:pStyle w:val="USTustnpkodeksu"/>
        <w:rPr>
          <w:rFonts w:ascii="Times New Roman" w:hAnsi="Times New Roman" w:cs="Times New Roman"/>
          <w:szCs w:val="24"/>
        </w:rPr>
      </w:pPr>
      <w:r w:rsidRPr="00E700C3">
        <w:rPr>
          <w:rFonts w:ascii="Times New Roman" w:hAnsi="Times New Roman" w:cs="Times New Roman"/>
          <w:szCs w:val="24"/>
        </w:rPr>
        <w:t>§ 3. Do zmian w podziale na stałe obwody głosowania przepisy art. 12 § 11–14 stosuje się odpowiednio.</w:t>
      </w:r>
    </w:p>
    <w:p w:rsidR="00C8557B" w:rsidRPr="00E700C3"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13a.</w:t>
      </w:r>
      <w:r w:rsidRPr="00614BC4">
        <w:rPr>
          <w:rFonts w:ascii="Times New Roman" w:hAnsi="Times New Roman" w:cs="Times New Roman"/>
          <w:szCs w:val="24"/>
        </w:rPr>
        <w:t xml:space="preserve"> </w:t>
      </w:r>
      <w:r w:rsidR="00C8557B" w:rsidRPr="00E700C3">
        <w:rPr>
          <w:rFonts w:ascii="Times New Roman" w:hAnsi="Times New Roman" w:cs="Times New Roman"/>
          <w:szCs w:val="24"/>
        </w:rPr>
        <w:t>§ 1. Wójt lub rada gminy może przedłożyć komisarzowi wyborczemu wnioski w sprawie zmian siedzib obwodowych komisji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Zmian siedzib obwodowych komisji wyborczych dokonuje się najpóźniej w 45 dniu przed dniem wyborów.</w:t>
      </w:r>
    </w:p>
    <w:p w:rsidR="00720DA9" w:rsidRPr="00E700C3" w:rsidRDefault="00720DA9" w:rsidP="00614BC4">
      <w:pPr>
        <w:pStyle w:val="USTustnpkodeksu"/>
        <w:rPr>
          <w:rFonts w:ascii="Times New Roman" w:hAnsi="Times New Roman" w:cs="Times New Roman"/>
          <w:szCs w:val="24"/>
        </w:rPr>
      </w:pPr>
      <w:r w:rsidRPr="00E700C3">
        <w:rPr>
          <w:rFonts w:ascii="Times New Roman" w:hAnsi="Times New Roman" w:cs="Times New Roman"/>
          <w:szCs w:val="24"/>
        </w:rPr>
        <w:t>§ 2a. Jeżeli po terminie, o którym mowa w § 2, wskutek nadzwyczajnych wydarzeń głosowanie w ustalonej przez komisarza wyborczego siedzibie obwodowej komisji wyborczej byłoby niemożliwe, może on zarządzić, na czas określonych wyborów, zmianę siedziby obwodowej komisji wyborczej.</w:t>
      </w:r>
    </w:p>
    <w:p w:rsidR="00720DA9" w:rsidRPr="00E700C3" w:rsidRDefault="00720DA9" w:rsidP="00614BC4">
      <w:pPr>
        <w:pStyle w:val="USTustnpkodeksu"/>
        <w:rPr>
          <w:rFonts w:ascii="Times New Roman" w:hAnsi="Times New Roman" w:cs="Times New Roman"/>
          <w:szCs w:val="24"/>
        </w:rPr>
      </w:pPr>
      <w:r w:rsidRPr="00E700C3">
        <w:rPr>
          <w:rFonts w:ascii="Times New Roman" w:hAnsi="Times New Roman" w:cs="Times New Roman"/>
          <w:szCs w:val="24"/>
        </w:rPr>
        <w:lastRenderedPageBreak/>
        <w:t>§ 3. Do zmian siedzib obwodowych komisji wyborczych przepisy art. 12 § 11–14 stosuje się odpowiednio, przy czym w przypadku, o którym mowa w § 2a, nie stosuje się przepisów art. 12 § 13 i 14.</w:t>
      </w:r>
    </w:p>
    <w:p w:rsidR="00720DA9" w:rsidRPr="00E700C3" w:rsidRDefault="00720DA9" w:rsidP="00614BC4">
      <w:pPr>
        <w:pStyle w:val="USTustnpkodeksu"/>
        <w:rPr>
          <w:rFonts w:ascii="Times New Roman" w:hAnsi="Times New Roman" w:cs="Times New Roman"/>
          <w:szCs w:val="24"/>
        </w:rPr>
      </w:pPr>
      <w:r w:rsidRPr="00E700C3">
        <w:rPr>
          <w:rFonts w:ascii="Times New Roman" w:hAnsi="Times New Roman" w:cs="Times New Roman"/>
          <w:szCs w:val="24"/>
        </w:rPr>
        <w:t>§ 4. Propozycje zmian siedzib obwodowych komisji wyborczych, w tym siedzib znajdujących się w lokalach, o których mowa w art. 16 § 1 pkt 3, zainteresowani mogą przedkładać komisarzowi wyborczemu na piśmie na co najmniej 55 dni przed dniem wyborów. Przedłożone propozycje zmian siedzib obwodowych komisji wyborczych komisarz wyborczy niezwłocznie umieszcza w Biuletynie Informacji Publicznej, o którym mowa w ustawie z dnia 6 września 2001 r. o dostępie do informacji publicznej (Dz. U. z 2016 r. poz. 1764 oraz z 2017 r. poz. 933).</w:t>
      </w:r>
    </w:p>
    <w:p w:rsidR="00720DA9" w:rsidRPr="00614BC4" w:rsidRDefault="00720DA9" w:rsidP="00614BC4">
      <w:pPr>
        <w:pStyle w:val="ARTartustawynprozporzdzenia"/>
        <w:rPr>
          <w:rStyle w:val="Ppogrubienie"/>
          <w:rFonts w:ascii="Times New Roman" w:hAnsi="Times New Roman" w:cs="Times New Roman"/>
          <w:b w:val="0"/>
          <w:szCs w:val="24"/>
        </w:rPr>
      </w:pPr>
      <w:r w:rsidRPr="00614BC4">
        <w:rPr>
          <w:rStyle w:val="Ppogrubienie"/>
          <w:rFonts w:ascii="Times New Roman" w:hAnsi="Times New Roman" w:cs="Times New Roman"/>
          <w:szCs w:val="24"/>
        </w:rPr>
        <w:t>Art. 13b.</w:t>
      </w:r>
      <w:r w:rsidR="00B828E7">
        <w:rPr>
          <w:rStyle w:val="Ppogrubienie"/>
          <w:rFonts w:ascii="Times New Roman" w:hAnsi="Times New Roman" w:cs="Times New Roman"/>
          <w:szCs w:val="24"/>
        </w:rPr>
        <w:t xml:space="preserve"> </w:t>
      </w:r>
      <w:r w:rsidR="00E700C3" w:rsidRPr="00964EB4">
        <w:rPr>
          <w:rFonts w:ascii="Times New Roman" w:hAnsi="Times New Roman" w:cs="Times New Roman"/>
          <w:color w:val="000000"/>
          <w:szCs w:val="24"/>
        </w:rPr>
        <w:t>Jeżeli w lokalu, w którym w okresie 5 lat poprzedzających dzień wyborów przeprowadzano głosowanie, w dniu wyboru nie przeprowadza się głosowania lub ma w nim siedzibę obwodowa komisja wyborcza właściwa dla obwodu głosowania o zmienionych granicach, w dniu wyborów wójt umieszcza w miejscu łatwo dostępnym przy wejściu do tego lokalu, informację komisarza wyborczego, umożliwiającą wyborcom dotarcie do właściwego lokalu wyborczego.</w:t>
      </w:r>
    </w:p>
    <w:p w:rsidR="006546D1"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w:t>
      </w:r>
      <w:r w:rsidRPr="00614BC4">
        <w:rPr>
          <w:rFonts w:ascii="Times New Roman" w:hAnsi="Times New Roman" w:cs="Times New Roman"/>
          <w:szCs w:val="24"/>
        </w:rPr>
        <w:t xml:space="preserve"> </w:t>
      </w:r>
      <w:r w:rsidR="006546D1" w:rsidRPr="00614BC4">
        <w:rPr>
          <w:rFonts w:ascii="Times New Roman" w:hAnsi="Times New Roman" w:cs="Times New Roman"/>
          <w:szCs w:val="24"/>
        </w:rPr>
        <w:t>§ 1. W celu przeprowadzenia wyborów do Sejmu i do Senatu, wyborów Prezydenta Rzeczypospolitej oraz wyborów do Parlamentu Europejskiego w Rzeczypospolitej Polskiej tworzy się obwody głosowania dla obywateli polskich przebywających za granicą, jeżeli na terenie obwodu przebywa co najmniej 15 wyborców i jeżeli istnieje możliwość przekazania właściwej komisji wyborczej wyników głosowania niezwłocznie po jego zakończeniu.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Obwody głosowania, o których mowa w § 1, tworzy, w drodze rozporządzenia, minister właściwy do spraw zagranicznych, po zasięgnięciu opinii Państwowej Komisji Wyborczej, określając ich liczbę oraz siedziby obwodowych komisji wyborczych. </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Obwody głosowania, o których mowa w § 1, wchodzą w skład okręgu wyborczego właściwego dla dzielnicy Śródmieście miasta stołecznego Warszawy.</w:t>
      </w:r>
    </w:p>
    <w:p w:rsidR="00997401" w:rsidRPr="00614BC4" w:rsidRDefault="00997401"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w:t>
      </w:r>
      <w:r w:rsidRPr="00614BC4">
        <w:rPr>
          <w:rFonts w:ascii="Times New Roman" w:hAnsi="Times New Roman" w:cs="Times New Roman"/>
          <w:szCs w:val="24"/>
        </w:rPr>
        <w:t xml:space="preserve"> § 1. W celu przeprowadzenia wyborów do Sejmu i do Senatu, wyborów Prezydenta Rzeczypospolitej oraz wyborów do Parlamentu Europejskiego w Rzeczypospolitej Polskiej tworzy się obwody głosowania dla wyborców przebywających na polskich statkach morskich, które znajdują się w podróży w okresie obejmującym dzień wyborów, jeżeli przebywa na nich co najmniej 15 wyborców i jeżeli istnieje możliwość przekazania właściwej komisji wyborczej wyników głosowania niezwłocznie po jego zakończeniu.</w:t>
      </w:r>
    </w:p>
    <w:p w:rsidR="00997401" w:rsidRPr="00614BC4" w:rsidRDefault="00997401" w:rsidP="00614BC4">
      <w:pPr>
        <w:pStyle w:val="USTustnpkodeksu"/>
        <w:rPr>
          <w:rFonts w:ascii="Times New Roman" w:hAnsi="Times New Roman" w:cs="Times New Roman"/>
          <w:szCs w:val="24"/>
        </w:rPr>
      </w:pPr>
      <w:r w:rsidRPr="00614BC4">
        <w:rPr>
          <w:rFonts w:ascii="Times New Roman" w:hAnsi="Times New Roman" w:cs="Times New Roman"/>
          <w:szCs w:val="24"/>
        </w:rPr>
        <w:t>§ 2. W rozumieniu kodeksu polskim statkiem morskim jest statek podnoszący polską banderę i dowodzony przez polskiego kapitana.</w:t>
      </w:r>
    </w:p>
    <w:p w:rsidR="00997401" w:rsidRPr="00614BC4" w:rsidRDefault="00997401"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3. Obwody głosowania, o których mowa w § 1, tworzy, w drodze rozporządzenia, minister właściwy do spraw gospodarki morskiej, po zasięgnięciu opinii Państwowej Komisji Wyborczej, na wniosek kapitana statku zgłoszony najpóźniej w 30 dniu przed dniem wyborów.</w:t>
      </w:r>
    </w:p>
    <w:p w:rsidR="00997401" w:rsidRPr="00614BC4" w:rsidRDefault="00997401" w:rsidP="00614BC4">
      <w:pPr>
        <w:pStyle w:val="USTustnpkodeksu"/>
        <w:rPr>
          <w:rFonts w:ascii="Times New Roman" w:hAnsi="Times New Roman" w:cs="Times New Roman"/>
          <w:szCs w:val="24"/>
        </w:rPr>
      </w:pPr>
      <w:r w:rsidRPr="00614BC4">
        <w:rPr>
          <w:rFonts w:ascii="Times New Roman" w:hAnsi="Times New Roman" w:cs="Times New Roman"/>
          <w:szCs w:val="24"/>
        </w:rPr>
        <w:t>§ 4. Obwody głosowania, o których mowa w § 1, wchodzą w skład okręgu wyborczego właściwego dla dzielnicy Śródmieście miasta stołecznego Warszawy.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w:t>
      </w:r>
      <w:r w:rsidRPr="00614BC4">
        <w:rPr>
          <w:rFonts w:ascii="Times New Roman" w:hAnsi="Times New Roman" w:cs="Times New Roman"/>
          <w:szCs w:val="24"/>
        </w:rPr>
        <w:t xml:space="preserve"> </w:t>
      </w:r>
      <w:r w:rsidR="00720DA9" w:rsidRPr="00614BC4">
        <w:rPr>
          <w:rFonts w:ascii="Times New Roman" w:hAnsi="Times New Roman" w:cs="Times New Roman"/>
          <w:szCs w:val="24"/>
        </w:rPr>
        <w:t>§ 1. Wójt podaje, w formie obwieszczenia, do wiadomości wyborców najpóźniej w 30 dniu przed dniem wyborów informację przekazaną przez komisarza wyborczego o:</w:t>
      </w:r>
    </w:p>
    <w:p w:rsidR="00720DA9" w:rsidRPr="00614BC4" w:rsidRDefault="00720DA9"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numerach oraz granicach stałych i odrębnych obwodów głosowania;</w:t>
      </w:r>
    </w:p>
    <w:p w:rsidR="00720DA9" w:rsidRPr="00614BC4" w:rsidRDefault="00720DA9"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wyznaczonych siedzibach obwodowych komisji wyborczych dla danych wyborów;</w:t>
      </w:r>
    </w:p>
    <w:p w:rsidR="00720DA9" w:rsidRPr="00614BC4" w:rsidRDefault="00720DA9"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lokalach obwodowych komisji wyborczych ds. przeprowadzenia głosowania w obwodzie dostosowanych do potrzeb wyborców niepełnosprawnych;</w:t>
      </w:r>
    </w:p>
    <w:p w:rsidR="00997401" w:rsidRPr="00614BC4" w:rsidRDefault="00720DA9" w:rsidP="00614BC4">
      <w:pPr>
        <w:pStyle w:val="PKTpunkt"/>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możliwości głosowania korespondencyjnego i głosowania przez pełnomocnika.</w:t>
      </w:r>
    </w:p>
    <w:p w:rsidR="006520F0" w:rsidRPr="00614BC4" w:rsidRDefault="00720DA9" w:rsidP="00614BC4">
      <w:pPr>
        <w:pStyle w:val="ZDANIENASTNOWYWIERSZnpzddrugienowywierszwust"/>
        <w:rPr>
          <w:rFonts w:ascii="Times New Roman" w:hAnsi="Times New Roman" w:cs="Times New Roman"/>
          <w:szCs w:val="24"/>
        </w:rPr>
      </w:pPr>
      <w:r w:rsidRPr="00614BC4">
        <w:rPr>
          <w:rFonts w:ascii="Times New Roman" w:hAnsi="Times New Roman" w:cs="Times New Roman"/>
          <w:szCs w:val="24"/>
        </w:rPr>
        <w:t>Jeden egzemplarz obwieszczenia przekazywany jest niezwłocznie komisarzowi wyborczemu i Państwowej Komisji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Obwieszczenie, o którym mowa w § 1, wójt zamieszcza najpóźniej w 30 dniu przed dniem wyborów w Biuletynie Informacji Publicznej.</w:t>
      </w:r>
    </w:p>
    <w:p w:rsidR="00997401" w:rsidRPr="00614BC4" w:rsidRDefault="00997401" w:rsidP="00614BC4">
      <w:pPr>
        <w:pStyle w:val="USTustnpkodeksu"/>
        <w:rPr>
          <w:rFonts w:ascii="Times New Roman" w:hAnsi="Times New Roman" w:cs="Times New Roman"/>
          <w:szCs w:val="24"/>
        </w:rPr>
      </w:pPr>
      <w:r w:rsidRPr="00614BC4">
        <w:rPr>
          <w:rFonts w:ascii="Times New Roman" w:hAnsi="Times New Roman" w:cs="Times New Roman"/>
          <w:szCs w:val="24"/>
        </w:rPr>
        <w:t>§ 2a. Jeżeli po wydaniu obwieszczenia, o którym mowa w § 1, nastąpiła zmiana siedziby obwodowej komisji wyborczej, o której mowa w art. 13a § 2a, wójt niezwłocznie podaje, w formie obwieszczenia, do wiadomości wyborców informacje, o których mowa w § 1, uwzględniające dokonane zmiany oraz zamieszcza je w Biuletynie Informacji Publicznej. Przepis § 1 zdanie drugie stosuje się.</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Obowiązek, o którym mowa w § 1, w odniesieniu do obwodów głosowania utworzonych za granicą ciąży na konsulach. Wykonanie tego obowiązku powinno nastąpić najpóźniej w 21 dniu przed dniem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 utworzeniu obwodu głosowania na polskim statku morskim kapitan statku niezwłocznie zawiadamia wyborców.</w:t>
      </w:r>
    </w:p>
    <w:p w:rsidR="00981D06" w:rsidRPr="00B828E7" w:rsidRDefault="00981D06" w:rsidP="00614BC4">
      <w:pPr>
        <w:pStyle w:val="USTustnpkodeksu"/>
        <w:rPr>
          <w:rFonts w:ascii="Times New Roman" w:hAnsi="Times New Roman" w:cs="Times New Roman"/>
          <w:szCs w:val="24"/>
        </w:rPr>
      </w:pPr>
      <w:r w:rsidRPr="00B828E7">
        <w:rPr>
          <w:rFonts w:ascii="Times New Roman" w:hAnsi="Times New Roman" w:cs="Times New Roman"/>
          <w:b/>
          <w:szCs w:val="24"/>
        </w:rPr>
        <w:t>Art. 17.</w:t>
      </w:r>
      <w:r w:rsidRPr="00B828E7">
        <w:rPr>
          <w:rFonts w:ascii="Times New Roman" w:hAnsi="Times New Roman" w:cs="Times New Roman"/>
          <w:szCs w:val="24"/>
        </w:rPr>
        <w:t> § 1. Jeżeli właściwi komisarze wyborczy nie wykonują w terminie lub w sposób zgodny z prawem, zadań dotyczących utworzenia obwodów głosowania lub ich zmiany, powołania lub zmian w składach komisji terytorialnych i obwodowych, Państwowa Komisja Wyborcza wzywa ich do wykonania zadań w sposób zgodny z prawem w wyznaczonym terminie, a w razie bezskutecznego upływu terminu niezwłocznie wykonuje te zadania.</w:t>
      </w:r>
    </w:p>
    <w:p w:rsidR="00981D06" w:rsidRPr="00B828E7" w:rsidRDefault="00981D06" w:rsidP="00614BC4">
      <w:pPr>
        <w:pStyle w:val="USTustnpkodeksu"/>
        <w:rPr>
          <w:rFonts w:ascii="Times New Roman" w:hAnsi="Times New Roman" w:cs="Times New Roman"/>
          <w:szCs w:val="24"/>
        </w:rPr>
      </w:pPr>
      <w:r w:rsidRPr="00B828E7">
        <w:rPr>
          <w:rFonts w:ascii="Times New Roman" w:hAnsi="Times New Roman" w:cs="Times New Roman"/>
          <w:szCs w:val="24"/>
        </w:rPr>
        <w:t>§ 2. Przepis § 1 stosuje się odpowiednio, jeżeli właściwy komisarz wyborczy nie dokonał podziału gminy, powiatu lub województwa na okręgi wyborcze w terminie lub w sposób zgodny z prawem.</w:t>
      </w:r>
    </w:p>
    <w:p w:rsidR="006520F0" w:rsidRPr="00E87346" w:rsidRDefault="006520F0" w:rsidP="00614BC4">
      <w:pPr>
        <w:pStyle w:val="ROZDZODDZOZNoznaczenierozdziauluboddziau"/>
        <w:rPr>
          <w:rFonts w:ascii="Times New Roman" w:hAnsi="Times New Roman" w:cs="Times New Roman"/>
          <w:b/>
        </w:rPr>
      </w:pPr>
      <w:r w:rsidRPr="00E87346">
        <w:rPr>
          <w:rFonts w:ascii="Times New Roman" w:hAnsi="Times New Roman" w:cs="Times New Roman"/>
          <w:b/>
        </w:rPr>
        <w:lastRenderedPageBreak/>
        <w:t>Rozdział 4</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Rejestr wyborców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w:t>
      </w:r>
      <w:r w:rsidRPr="00614BC4">
        <w:rPr>
          <w:rFonts w:ascii="Times New Roman" w:hAnsi="Times New Roman" w:cs="Times New Roman"/>
          <w:szCs w:val="24"/>
        </w:rPr>
        <w:t xml:space="preserve"> § 1. Stały rejestr wyborców obejmuje osoby stale zamieszkałe na obszarze gminy, którym przysługuje prawo wybierania.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Rejestr wyborców stanowi zbiór danych osobowych z ewidencji ludności, o których mowa w § 7. W zbiorze tym uwzględnia się również dane wyborców, o których mowa w § 9 i art. 19 § 2 i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Można być ujętym tylko w jednym rejestrze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Rejestr wyborców służy do sporządzania spisów wyborców uprawnionych do udziału w wyborach, a także do sporządzania spisów osób uprawnionych do udziału w referendum.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Rejestr wyborców potwierdza prawo wybierania oraz prawo wybieralności.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Rejestr wyborców dzieli się na część A i część B.</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Część A rejestru wyborców obejmuje obywateli polskich. W tej części rejestru wyborców wymienia się nazwisko i imię (imiona), imię ojca, datę urodzenia, numer ewidencyjny PESEL i adres zamieszkania wyborcy.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Wyborcy będący obywatelami polskimi, zameldowani na obszarze gminy na pobyt stały są wpisywani do rejestru wyborców z urzędu.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9. Część B rejestru wyborców obejmuje obywateli Unii Europejskiej niebędących obywatelami polskimi, stale zamieszkałych na obszarze gminy i uprawnionych do korzystania z praw wyborczych w Rzeczypospolitej Polskiej. W tej części rejestru wyborców wymienia się nazwisko i imię (imiona), imię ojca, datę urodzenia, obywatelstwo państwa członkowskiego Unii Europejskiej, numer paszportu lub innego dokumentu stwierdzającego tożsamość oraz adres zamieszkania wyborcy.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Wyborcę, o którym mowa w § 9, wpisanego do rejestru wyborców, na jego pisemny wniosek, skreśla się z rejestru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11. Rejestr wyborców prowadzi gmina jako zadanie zlecone.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12. Rejestr wyborców jest udostępniany, na pisemny wniosek, do wglądu w urzędzie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13. Urząd gminy przekazuje właściwym organom wyborczym okresowe informacje o liczbie wyborców objętych rejestrem wyborców.</w:t>
      </w:r>
    </w:p>
    <w:p w:rsidR="006520F0" w:rsidRPr="00614BC4" w:rsidRDefault="006520F0" w:rsidP="00E87346">
      <w:pPr>
        <w:pStyle w:val="ARTartustawynprozporzdzenia"/>
        <w:keepLines/>
        <w:rPr>
          <w:rFonts w:ascii="Times New Roman" w:hAnsi="Times New Roman" w:cs="Times New Roman"/>
          <w:szCs w:val="24"/>
        </w:rPr>
      </w:pPr>
      <w:r w:rsidRPr="00614BC4">
        <w:rPr>
          <w:rStyle w:val="Ppogrubienie"/>
          <w:rFonts w:ascii="Times New Roman" w:hAnsi="Times New Roman" w:cs="Times New Roman"/>
          <w:szCs w:val="24"/>
        </w:rPr>
        <w:t>Art. 19.</w:t>
      </w:r>
      <w:r w:rsidRPr="00614BC4">
        <w:rPr>
          <w:rFonts w:ascii="Times New Roman" w:hAnsi="Times New Roman" w:cs="Times New Roman"/>
          <w:szCs w:val="24"/>
        </w:rPr>
        <w:t xml:space="preserve"> § 1. Wyborcy stale zamieszkali na obszarze gminy bez zameldowania na pobyt stały wpisywani są do rejestru wyborców, jeżeli złożą w tej sprawie w urzędzie gminy pisemny wniosek. Wniosek powinien zawierać nazwisko, imię (imiona), imię ojca, datę urodzenia oraz numer ewidencyjny PESEL wnioskodawcy. Do wniosku dołącza się:</w:t>
      </w:r>
    </w:p>
    <w:p w:rsidR="006520F0" w:rsidRPr="00614BC4" w:rsidRDefault="006520F0" w:rsidP="00E87346">
      <w:pPr>
        <w:pStyle w:val="PKTpunkt"/>
        <w:keepLines/>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kserokopię ważnego dokumentu stwierdzającego tożsamość wnioskodawcy;</w:t>
      </w:r>
    </w:p>
    <w:p w:rsidR="006520F0" w:rsidRPr="00614BC4" w:rsidRDefault="006520F0" w:rsidP="00E87346">
      <w:pPr>
        <w:pStyle w:val="PKTpunkt"/>
        <w:keepLines/>
        <w:rPr>
          <w:rFonts w:ascii="Times New Roman" w:hAnsi="Times New Roman" w:cs="Times New Roman"/>
          <w:szCs w:val="24"/>
        </w:rPr>
      </w:pPr>
      <w:r w:rsidRPr="00614BC4">
        <w:rPr>
          <w:rFonts w:ascii="Times New Roman" w:hAnsi="Times New Roman" w:cs="Times New Roman"/>
          <w:szCs w:val="24"/>
        </w:rPr>
        <w:lastRenderedPageBreak/>
        <w:t>2)</w:t>
      </w:r>
      <w:r w:rsidRPr="00614BC4">
        <w:rPr>
          <w:rFonts w:ascii="Times New Roman" w:hAnsi="Times New Roman" w:cs="Times New Roman"/>
          <w:szCs w:val="24"/>
        </w:rPr>
        <w:tab/>
        <w:t>pisemną deklarację, w której wnioskodawca podaje swoje obywatelstwo i adres stałego zamieszkania na terytorium Rzeczypospolitej Polskiej.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Przepis § 1 stosuje się odpowiednio do wyborcy nigdzie niezamieszkałego, przebywającego stale na obszarze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Wyborcy stale zamieszkali na obszarze gminy pod innym adresem aniżeli adres ich zameldowania na pobyt stały na obszarze tej gminy mogą być wpisani do rejestru wyborców pod adresem stałego zamieszkania, jeżeli złożą w tej sprawie w urzędzie gminy wniosek zawierający dane, o których mowa § 1, wraz ze wskazaniem adresu ostatniego zameldowania na pobyt stały na obszarze gminy.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20.</w:t>
      </w:r>
      <w:r w:rsidRPr="00614BC4">
        <w:rPr>
          <w:rFonts w:ascii="Times New Roman" w:hAnsi="Times New Roman" w:cs="Times New Roman"/>
          <w:szCs w:val="24"/>
        </w:rPr>
        <w:t xml:space="preserve"> § 1. </w:t>
      </w:r>
      <w:r w:rsidR="00F255B6" w:rsidRPr="00964EB4">
        <w:rPr>
          <w:rFonts w:ascii="Times New Roman" w:hAnsi="Times New Roman" w:cs="Times New Roman"/>
          <w:color w:val="000000"/>
          <w:szCs w:val="24"/>
        </w:rPr>
        <w:t>Decyzję o wpisaniu lub o odmowie wpisania do rejestru wyborców osoby, o której mowa w art. 19, wydaje wójt, w terminie 5 dni od dnia wniesienia wniosku.</w:t>
      </w:r>
      <w:r w:rsidR="00F255B6">
        <w:rPr>
          <w:rFonts w:ascii="Times New Roman" w:hAnsi="Times New Roman" w:cs="Times New Roman"/>
          <w:color w:val="000000"/>
          <w:szCs w:val="24"/>
        </w:rPr>
        <w:t xml:space="preserve"> </w:t>
      </w:r>
      <w:r w:rsidRPr="00614BC4">
        <w:rPr>
          <w:rFonts w:ascii="Times New Roman" w:hAnsi="Times New Roman" w:cs="Times New Roman"/>
          <w:szCs w:val="24"/>
        </w:rPr>
        <w:t>Decyzję o odmowie wpisania do rejestru wyborców, wraz z uzasadnieniem, niezwłocznie doręcza się wnioskodawcy.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Wójt przed wydaniem decyzji, o której mowa w § 1, jest obowiązany sprawdzić, czy osoba wnosząca wniosek o wpisanie do rejestru wyborców spełnia warunki stałego zamieszkania na obszarze danej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 wpisaniu wyborcy do rejestru wyborców niezwłocznie zawiadamia się urząd gminy właściwy ze względu na ostatnie miejsce zameldowania wnioskodawcy na pobyt stały w celu skreślenia go z rejestru wyborców w tej gminie.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Od decyzji w sprawie odmowy wpisania do rejestru wyborców przysługuje prawo wniesienia skargi do właściwego miejscowo sądu rejonowego. Skargę wnosi się za pośrednictwem wójta, w terminie 3 dni od dnia doręczenia decyzji. Wójt przekazuje sądowi niezwłocznie skargę wraz z decyzją i aktami sprawy. Wójt może też niezwłocznie zmienić albo uchylić swoją decyzję, jeżeli uzna skargę w całości za zasadną.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Sąd rozpoznaje skargę, o której mowa w § 4, w postępowaniu nieprocesowym, w terminie 3 dni od dnia jej doręczenia. Odpis postanowienia sądu doręcza się osobie, która wniosła skargę, oraz wójtowi. Od postanowienia sądu nie przysługuje środek prawny.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21.</w:t>
      </w:r>
      <w:r w:rsidRPr="00614BC4">
        <w:rPr>
          <w:rFonts w:ascii="Times New Roman" w:hAnsi="Times New Roman" w:cs="Times New Roman"/>
          <w:szCs w:val="24"/>
        </w:rPr>
        <w:t xml:space="preserve"> § 1. Osoby pozbawione prawa wybierania skreśla się z rejestru wyborców na podstawie przekazywanych gminom zawiadomień sądu albo Trybunału Stanu.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przypadku wygaśnięcia przyczyny pozbawienia prawa wybierania wyborca jest wpisywany do rejestru wyborców na podstawie zawiadomień sądu albo Trybunału Stanu.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Minister Sprawiedliwości, po zasięgnięciu opinii Państwowej Komisji Wyborczej, określi, w drodze rozporządzenia, tryb i terminy zawiadamiania gmin o osobach pozbawionych prawa wybierania oraz o wygaśnięciu przyczyny pozbawienia prawa wybierania, a także wzory </w:t>
      </w:r>
      <w:r w:rsidRPr="00614BC4">
        <w:rPr>
          <w:rFonts w:ascii="Times New Roman" w:hAnsi="Times New Roman" w:cs="Times New Roman"/>
          <w:szCs w:val="24"/>
        </w:rPr>
        <w:lastRenderedPageBreak/>
        <w:t>zawiadomień w tych sprawach, tak aby zapewnić bieżącą aktualizację w rejestrze wyborców danych o osobach pozbawionych prawa wybierania i posiadających prawo wybierania.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22.</w:t>
      </w:r>
      <w:r w:rsidRPr="00614BC4">
        <w:rPr>
          <w:rFonts w:ascii="Times New Roman" w:hAnsi="Times New Roman" w:cs="Times New Roman"/>
          <w:szCs w:val="24"/>
        </w:rPr>
        <w:t xml:space="preserve"> § 1. Każdy może wnieść do wójta reklamację na nieprawidłowości w rejestrze wyborców, w szczególności w sprawie: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pominięcia wyborcy w rejestrze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wpisania do rejestru wyborców osoby, która nie ma prawa wybierania;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niewłaściwych danych o osobach wpisanych do rejestru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ujęcia w rejestrze wyborców osoby, która nie zamieszkuje stale na obszarze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Reklamację wnosi się pisemnie lub ustnie do protokołu.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Wójt obowiązany jest rozpatrzyć reklamację, w terminie 3 dni od dnia jej wniesienia, i wydać decyzję w sprawie.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Decyzję, wraz z uzasadnieniem, doręcza się niezwłocznie wnoszącemu reklamację, a gdy dotyczy ona innych osób – również tym osobom.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Na decyzję nieuwzględniającą reklamacji lub powodującą skreślenie z rejestru wyborców wnoszący reklamację bądź osoba skreślona z rejestru wyborców może wnieść, w terminie 3 dni od dnia doręczenia decyzji, skargę za pośrednictwem wójta do właściwego miejscowo sądu rejonowego. Przepisy art. 20 § 4 i 5 stosuje się odpowiednio.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23.</w:t>
      </w:r>
      <w:r w:rsidRPr="00614BC4">
        <w:rPr>
          <w:rFonts w:ascii="Times New Roman" w:hAnsi="Times New Roman" w:cs="Times New Roman"/>
          <w:szCs w:val="24"/>
        </w:rPr>
        <w:t xml:space="preserve"> § 1. Dane, o których mowa w art. 18 § 9 zdanie drugie, są przekazywane przez wójta za pośrednictwem właściwego miejscowo wojewody ministrowi właściwemu do spraw </w:t>
      </w:r>
      <w:r w:rsidR="00997401" w:rsidRPr="00614BC4">
        <w:rPr>
          <w:rFonts w:ascii="Times New Roman" w:hAnsi="Times New Roman" w:cs="Times New Roman"/>
          <w:szCs w:val="24"/>
        </w:rPr>
        <w:t>informatyzacji</w:t>
      </w:r>
      <w:r w:rsidRPr="00614BC4">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Przepis § 1 stosuje się odpowiednio do danych osób, o których mowa w art. 18 § 10.</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w:t>
      </w:r>
      <w:r w:rsidR="009B5A7B" w:rsidRPr="00614BC4">
        <w:rPr>
          <w:rFonts w:ascii="Times New Roman" w:hAnsi="Times New Roman" w:cs="Times New Roman"/>
          <w:szCs w:val="24"/>
        </w:rPr>
        <w:t xml:space="preserve"> </w:t>
      </w:r>
      <w:r w:rsidRPr="00614BC4">
        <w:rPr>
          <w:rFonts w:ascii="Times New Roman" w:hAnsi="Times New Roman" w:cs="Times New Roman"/>
          <w:szCs w:val="24"/>
        </w:rPr>
        <w:t xml:space="preserve">Minister właściwy do spraw </w:t>
      </w:r>
      <w:r w:rsidR="00293943" w:rsidRPr="00614BC4">
        <w:rPr>
          <w:rFonts w:ascii="Times New Roman" w:hAnsi="Times New Roman" w:cs="Times New Roman"/>
          <w:szCs w:val="24"/>
        </w:rPr>
        <w:t xml:space="preserve">informatyzacji </w:t>
      </w:r>
      <w:r w:rsidRPr="00614BC4">
        <w:rPr>
          <w:rFonts w:ascii="Times New Roman" w:hAnsi="Times New Roman" w:cs="Times New Roman"/>
          <w:szCs w:val="24"/>
        </w:rPr>
        <w:t>przekazuje dane, o których mowa w § 1 i 2, właściwym organom państw członkowskich Unii Europejskiej.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24.</w:t>
      </w:r>
      <w:r w:rsidRPr="00614BC4">
        <w:rPr>
          <w:rFonts w:ascii="Times New Roman" w:hAnsi="Times New Roman" w:cs="Times New Roman"/>
          <w:szCs w:val="24"/>
        </w:rPr>
        <w:t xml:space="preserve"> § 1. Minister właściwy do spraw </w:t>
      </w:r>
      <w:r w:rsidR="00293943" w:rsidRPr="00614BC4">
        <w:rPr>
          <w:rFonts w:ascii="Times New Roman" w:hAnsi="Times New Roman" w:cs="Times New Roman"/>
          <w:szCs w:val="24"/>
        </w:rPr>
        <w:t>informatyzacji</w:t>
      </w:r>
      <w:r w:rsidRPr="00614BC4">
        <w:rPr>
          <w:rFonts w:ascii="Times New Roman" w:hAnsi="Times New Roman" w:cs="Times New Roman"/>
          <w:szCs w:val="24"/>
        </w:rPr>
        <w:t xml:space="preserve"> przekazuje właściwym organom państw członkowskich Unii Europejskiej, na ich wniosek, dane dotyczące obywateli polskich chcących korzystać z praw wyborczych na terytorium innego państwa członkowskiego Unii Europejskiej, w zakresie niezbędnym do korzystania z tych praw.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Dane, o których mowa w § 1, przekazuje wójt, na żądanie i za pośrednictwem właściwego miejscowo wojewody, ministrowi właściwemu do spraw </w:t>
      </w:r>
      <w:r w:rsidR="00293943" w:rsidRPr="00614BC4">
        <w:rPr>
          <w:rFonts w:ascii="Times New Roman" w:hAnsi="Times New Roman" w:cs="Times New Roman"/>
          <w:szCs w:val="24"/>
        </w:rPr>
        <w:t>informatyzacji</w:t>
      </w:r>
      <w:r w:rsidRPr="00614BC4">
        <w:rPr>
          <w:rFonts w:ascii="Times New Roman" w:hAnsi="Times New Roman" w:cs="Times New Roman"/>
          <w:szCs w:val="24"/>
        </w:rPr>
        <w: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25.</w:t>
      </w:r>
      <w:r w:rsidRPr="00614BC4">
        <w:rPr>
          <w:rFonts w:ascii="Times New Roman" w:hAnsi="Times New Roman" w:cs="Times New Roman"/>
          <w:szCs w:val="24"/>
        </w:rPr>
        <w:t> Minister właściwy do spraw wewnętrznych, po zasięgnięciu opinii Państwowej Komisji Wyborczej, określi, w drodze rozporządzenia: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sposób prowadzenia rejestru wyborców, ustalając:</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wzór rejestru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metody aktualizacji rejestru wyborców i sposób jego udostępniania,</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lastRenderedPageBreak/>
        <w:t>c)</w:t>
      </w:r>
      <w:r w:rsidRPr="00614BC4">
        <w:rPr>
          <w:rFonts w:ascii="Times New Roman" w:hAnsi="Times New Roman" w:cs="Times New Roman"/>
          <w:szCs w:val="24"/>
        </w:rPr>
        <w:tab/>
        <w:t>wzór wniosku o udostępnienie rejestru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d)</w:t>
      </w:r>
      <w:r w:rsidRPr="00614BC4">
        <w:rPr>
          <w:rFonts w:ascii="Times New Roman" w:hAnsi="Times New Roman" w:cs="Times New Roman"/>
          <w:szCs w:val="24"/>
        </w:rPr>
        <w:tab/>
        <w:t>wzór wniosku o wpisanie wyborcy do rejestru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e)</w:t>
      </w:r>
      <w:r w:rsidRPr="00614BC4">
        <w:rPr>
          <w:rFonts w:ascii="Times New Roman" w:hAnsi="Times New Roman" w:cs="Times New Roman"/>
          <w:szCs w:val="24"/>
        </w:rPr>
        <w:tab/>
        <w:t>wzór zawiadomienia o wpisaniu do rejestru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f)</w:t>
      </w:r>
      <w:r w:rsidRPr="00614BC4">
        <w:rPr>
          <w:rFonts w:ascii="Times New Roman" w:hAnsi="Times New Roman" w:cs="Times New Roman"/>
          <w:szCs w:val="24"/>
        </w:rPr>
        <w:tab/>
        <w:t>wzór wniosku, o którym mowa w art. 18 § 10, o skreślenie wyborcy z rejestru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g)</w:t>
      </w:r>
      <w:r w:rsidRPr="00614BC4">
        <w:rPr>
          <w:rFonts w:ascii="Times New Roman" w:hAnsi="Times New Roman" w:cs="Times New Roman"/>
          <w:szCs w:val="24"/>
        </w:rPr>
        <w:tab/>
        <w:t>warunki, które spełniać musi system informatyczny służący prowadzeniu rejestru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sposób przekazywania przez urzędy gmin właściwym organom wyborczym okresowych informacji o liczbie wyborców objętych rejestrem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wzór pisemnej deklaracji, o której mowa w art. 19 § 1 pkt 2</w:t>
      </w:r>
    </w:p>
    <w:p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uwzględniając konieczność zapewnienia możliwości weryfikacji danych zawartych w rejestrze wyborców, bezpieczeństwa wprowadzania i przetwarzania tych danych oraz ich przekazywania i odbioru;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tryb przekazywania przez Rzeczpospolitą Polską innym państwom członkowskim Unii Europejskiej danych dotyczących obywateli tych państw wpisanych do rejestru wyborców oraz skreślonych z rejestru wyborców, jak również obywateli polskich chcących korzystać z praw wyborczych na terytorium innego państwa członkowskiego Unii Europejskiej, uwzględniając w szczególności formę i terminy wymiany tych informacji, a także konieczność zapewnienia ochrony danych osobowych.</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5</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Spis wyborców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26.</w:t>
      </w:r>
      <w:r w:rsidRPr="00614BC4">
        <w:rPr>
          <w:rFonts w:ascii="Times New Roman" w:hAnsi="Times New Roman" w:cs="Times New Roman"/>
          <w:szCs w:val="24"/>
        </w:rPr>
        <w:t xml:space="preserve"> § 1. Osoby, którym przysługuje prawo wybierania, wpisuje się do spisu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Wyborca może być wpisany tylko do jednego spisu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84133C" w:rsidRPr="00614BC4">
        <w:rPr>
          <w:rFonts w:ascii="Times New Roman" w:hAnsi="Times New Roman" w:cs="Times New Roman"/>
          <w:szCs w:val="24"/>
        </w:rPr>
        <w:t>(uchylony)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Spis wyborców służy do przeprowadzania głosowania w wyborach, które zostały zarządzone.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zależności od zarządzonych wyborów spis wyborców składa się z części A lub części A i części B.</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Spis wyborców składa się z:</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części A – w wyborach do Sejmu i do Senatu, w wyborach Prezydenta Rzeczypospolitej oraz w wyborach do rad powiatów i sejmików województw;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części A i części B – w wyborach do Parlamentu Europejskiego w Rzeczypospolitej Polskiej, w wyborach do rad gmin oraz w wyborach wójta.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7. Część A spisu wyborców obejmuje obywateli polskich. W tej części spisu wyborców wymienia się nazwisko i imię (imiona), imię ojca, datę urodzenia, numer ewidencyjny PESEL i adres zamieszkania wyborcy.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Część B spisu wyborców obejmuje obywateli Unii Europejskiej niebędących obywatelami polskimi, uprawnionych do korzystania z praw wyborczych w wyborach, które zostały zarządzone w Rzeczypospolitej Polskiej. W tej części spisu wyborców wymienia się nazwisko i imię (imiona), imię ojca, datę urodzenia, obywatelstwo państwa członkowskiego Unii Europejskiej, numer paszportu lub innego dokumentu stwierdzającego tożsamość oraz adres zamieszkania wyborcy.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9. W spisie wyborców wymienia się dane, o których mowa odpowiednio w § 7 i 8.</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Spis wyborców, z zastrzeżeniem art. 34 § 1 i art. 35 § 1, jest sporządzany i aktualizowany przez gminę, jako zadanie zlecone, na podstawie rejestru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11. Spis wyborców sporządza się w 2 egzemplarzach, oddzielnie dla każdego obwodu głosowania, według miejsca zamieszkania wyborców, najpóźniej w 21 dniu przed dniem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12. Jeden egzemplarz spisu wyborców przekazuje się w przeddzień wyborów przewodniczącemu właściwej obwodowej komisji wyborczej</w:t>
      </w:r>
      <w:r w:rsidR="0084133C"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27.</w:t>
      </w:r>
      <w:r w:rsidRPr="00614BC4">
        <w:rPr>
          <w:rFonts w:ascii="Times New Roman" w:hAnsi="Times New Roman" w:cs="Times New Roman"/>
          <w:szCs w:val="24"/>
        </w:rPr>
        <w:t xml:space="preserve"> </w:t>
      </w:r>
      <w:r w:rsidR="00293943" w:rsidRPr="00614BC4">
        <w:rPr>
          <w:rFonts w:ascii="Times New Roman" w:hAnsi="Times New Roman" w:cs="Times New Roman"/>
          <w:szCs w:val="24"/>
        </w:rPr>
        <w:t>(uchylony)</w:t>
      </w:r>
    </w:p>
    <w:p w:rsidR="00293943"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28.</w:t>
      </w:r>
      <w:r w:rsidRPr="00614BC4">
        <w:rPr>
          <w:rFonts w:ascii="Times New Roman" w:hAnsi="Times New Roman" w:cs="Times New Roman"/>
          <w:szCs w:val="24"/>
        </w:rPr>
        <w:t xml:space="preserve"> </w:t>
      </w:r>
      <w:r w:rsidR="00293943" w:rsidRPr="00614BC4">
        <w:rPr>
          <w:rFonts w:ascii="Times New Roman" w:hAnsi="Times New Roman" w:cs="Times New Roman"/>
          <w:szCs w:val="24"/>
        </w:rPr>
        <w:t>§ 1. Wyborca, na jego pisemny wniosek wniesiony do urzędu gminy najpóźniej w 5 dniu przed dniem wyborów, jest dopisywany do spisu wyborców w wybranym przez siebie obwodzie głosowania na obszarze gminy:</w:t>
      </w:r>
    </w:p>
    <w:p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właściwej ze względu na miejsce jego stałego zamieszkania albo</w:t>
      </w:r>
    </w:p>
    <w:p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której czasowo przebywa.</w:t>
      </w:r>
    </w:p>
    <w:p w:rsidR="00293943" w:rsidRPr="00614BC4" w:rsidRDefault="00293943" w:rsidP="00614BC4">
      <w:pPr>
        <w:pStyle w:val="USTustnpkodeksu"/>
        <w:rPr>
          <w:rFonts w:ascii="Times New Roman" w:hAnsi="Times New Roman" w:cs="Times New Roman"/>
          <w:szCs w:val="24"/>
        </w:rPr>
      </w:pPr>
      <w:r w:rsidRPr="00614BC4">
        <w:rPr>
          <w:rFonts w:ascii="Times New Roman" w:hAnsi="Times New Roman" w:cs="Times New Roman"/>
          <w:szCs w:val="24"/>
        </w:rPr>
        <w:t>§ 2. Przepisu § 1 pkt 2 nie stosuje się w wyborach do organów stanowiących jednostek samorządu terytorialnego oraz w wyborach wójta.</w:t>
      </w:r>
    </w:p>
    <w:p w:rsidR="00293943" w:rsidRPr="00614BC4" w:rsidRDefault="00293943" w:rsidP="00614BC4">
      <w:pPr>
        <w:pStyle w:val="USTustnpkodeksu"/>
        <w:rPr>
          <w:rFonts w:ascii="Times New Roman" w:hAnsi="Times New Roman" w:cs="Times New Roman"/>
          <w:szCs w:val="24"/>
        </w:rPr>
      </w:pPr>
      <w:r w:rsidRPr="00614BC4">
        <w:rPr>
          <w:rFonts w:ascii="Times New Roman" w:hAnsi="Times New Roman" w:cs="Times New Roman"/>
          <w:szCs w:val="24"/>
        </w:rPr>
        <w:t>§ 3. W wyborach uzupełniających do Senatu przepis § 1 pkt 2 ma zastosowanie tylko do wyborców stale zamieszkałych na obszarze okręgu wyborczego, w którym przeprowadza się wybory uzupełniające.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w:t>
      </w:r>
      <w:r w:rsidR="00F255B6">
        <w:rPr>
          <w:rFonts w:ascii="Times New Roman" w:hAnsi="Times New Roman" w:cs="Times New Roman"/>
          <w:szCs w:val="24"/>
        </w:rPr>
        <w:t xml:space="preserve"> </w:t>
      </w:r>
      <w:r w:rsidRPr="00614BC4">
        <w:rPr>
          <w:rFonts w:ascii="Times New Roman" w:hAnsi="Times New Roman" w:cs="Times New Roman"/>
          <w:szCs w:val="24"/>
        </w:rPr>
        <w:t>Przepis §</w:t>
      </w:r>
      <w:r w:rsidR="00F255B6">
        <w:rPr>
          <w:rFonts w:ascii="Times New Roman" w:hAnsi="Times New Roman" w:cs="Times New Roman"/>
          <w:szCs w:val="24"/>
        </w:rPr>
        <w:t xml:space="preserve"> </w:t>
      </w:r>
      <w:r w:rsidRPr="00614BC4">
        <w:rPr>
          <w:rFonts w:ascii="Times New Roman" w:hAnsi="Times New Roman" w:cs="Times New Roman"/>
          <w:szCs w:val="24"/>
        </w:rPr>
        <w:t>1</w:t>
      </w:r>
      <w:r w:rsidR="00F255B6">
        <w:rPr>
          <w:rFonts w:ascii="Times New Roman" w:hAnsi="Times New Roman" w:cs="Times New Roman"/>
          <w:szCs w:val="24"/>
        </w:rPr>
        <w:t xml:space="preserve"> </w:t>
      </w:r>
      <w:r w:rsidRPr="00614BC4">
        <w:rPr>
          <w:rFonts w:ascii="Times New Roman" w:hAnsi="Times New Roman" w:cs="Times New Roman"/>
          <w:szCs w:val="24"/>
        </w:rPr>
        <w:t>stosuje się odpowiednio do wyborcy nigdzie niezamieszkałego, przebywającego na obszarze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w:t>
      </w:r>
      <w:r w:rsidR="00F255B6">
        <w:rPr>
          <w:rFonts w:ascii="Times New Roman" w:hAnsi="Times New Roman" w:cs="Times New Roman"/>
          <w:szCs w:val="24"/>
        </w:rPr>
        <w:t xml:space="preserve"> </w:t>
      </w:r>
      <w:r w:rsidR="00F255B6" w:rsidRPr="00964EB4">
        <w:rPr>
          <w:rFonts w:ascii="Times New Roman" w:hAnsi="Times New Roman" w:cs="Times New Roman"/>
          <w:color w:val="000000"/>
          <w:szCs w:val="24"/>
        </w:rPr>
        <w:t>We wniosku, o którym mowa w § 1, podaje się dane wymienione w art. 26 § 7 i 8 oraz adres, pod którym czasowo się przebywa.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w:t>
      </w:r>
      <w:r w:rsidRPr="00614BC4">
        <w:rPr>
          <w:rFonts w:ascii="Times New Roman" w:hAnsi="Times New Roman" w:cs="Times New Roman"/>
          <w:szCs w:val="24"/>
        </w:rPr>
        <w:t xml:space="preserve"> § 1. Spis wyborców w jednostkach, o których mowa w art. 12 § 4 i 7, sporządza się na podstawie wykazów osób, które będą w nich przebywać w dniu wyborów, z zastrzeżeniem §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W wyborach do organów stanowiących jednostek samorządu terytorialnego oraz w wyborach wójta do spisu wyborców, o którym mowa w § 1, wpisuje się jedynie osoby stale zamieszkałe, odpowiednio, na obszarze danej jednostki samorządu terytorialnego lub gminy, w której przeprowadzane są wybory wójta.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Wykazy osób, o których mowa w § 1, osoba kierująca daną jednostką przekazuje do urzędu gminy najpóźniej w 5 dniu przed dniem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wykazie osób, które będą przebywały w zakładzie karnym, nie umieszcza się osób pozbawionych praw publicznych prawomocnym orzeczeniem sądu.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w:t>
      </w:r>
      <w:r w:rsidRPr="00614BC4">
        <w:rPr>
          <w:rFonts w:ascii="Times New Roman" w:hAnsi="Times New Roman" w:cs="Times New Roman"/>
          <w:szCs w:val="24"/>
        </w:rPr>
        <w:t xml:space="preserve"> § 1. Żołnierze pełniący zasadniczą lub okresową służbę wojskową oraz pełniący służbę w charakterze kandydatów na żołnierzy zawodowych lub odbywający ćwiczenia i przeszkolenie wojskowe, a także ratownicy odbywający zasadniczą służbę w obronie cywilnej poza miejscem stałego zamieszkania są dopisywani, na swój wniosek, do wybranego przez nich spisu wyborców sporządzonego dla miejscowości, w której odbywają służbę, z zastrzeżeniem § 2. Wniosek składa się między 21 a 14 dniem przed dniem wyborów, chyba że osoby, o których mowa w zdaniu pierwszym, przybyły do miejsca ich aktualnego zakwaterowania po tym terminie. We wniosku podaje się dane wymienione w art. 26 § 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wyborach do organów stanowiących jednostek samorządu terytorialnego oraz w wyborach wójta do spisu wyborców, o którym mowa w § 1, wpisuje się jedynie osoby stale zamieszkałe, odpowiednio, na obszarze danej jednostki samorządu terytorialnego lub gminy, w której przeprowadzane są wybory wójta.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Przepisy § 1 i 2 stosuje się odpowiednio do policjantów z jednostek skoszarowanych, funkcjonariuszy </w:t>
      </w:r>
      <w:r w:rsidR="009036F9" w:rsidRPr="00614BC4">
        <w:rPr>
          <w:rFonts w:ascii="Times New Roman" w:hAnsi="Times New Roman" w:cs="Times New Roman"/>
          <w:szCs w:val="24"/>
        </w:rPr>
        <w:t>Służby Ochrony Państwa</w:t>
      </w:r>
      <w:r w:rsidRPr="00614BC4">
        <w:rPr>
          <w:rFonts w:ascii="Times New Roman" w:hAnsi="Times New Roman" w:cs="Times New Roman"/>
          <w:szCs w:val="24"/>
        </w:rPr>
        <w:t>, Straży Granicznej, Państwowej Straży Pożarnej oraz Służby Więziennej pełniących służbę w systemie skoszarowanym.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4. Dowódcy jednostek wojskowych, komendanci oddziałów obrony cywilnej i dowódcy jednostek policyjnych oraz przełożeni funkcjonariuszy </w:t>
      </w:r>
      <w:r w:rsidR="009036F9" w:rsidRPr="00614BC4">
        <w:rPr>
          <w:rFonts w:ascii="Times New Roman" w:hAnsi="Times New Roman" w:cs="Times New Roman"/>
          <w:szCs w:val="24"/>
        </w:rPr>
        <w:t>Służby Ochrony Państwa</w:t>
      </w:r>
      <w:r w:rsidRPr="00614BC4">
        <w:rPr>
          <w:rFonts w:ascii="Times New Roman" w:hAnsi="Times New Roman" w:cs="Times New Roman"/>
          <w:szCs w:val="24"/>
        </w:rPr>
        <w:t>, Straży Granicznej, Państwowej Straży Pożarnej oraz Służby Więziennej są obowiązani zapewnić żołnierzom, ratownikom, policjantom oraz funkcjonariuszom możliwość wykonania uprawnień wynikających z przepisu § 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Minister Obrony Narodowej, minister właściwy do spraw wewnętrznych oraz Minister Sprawiedliwości, każdy w zakresie swojej właściwości, po zasięgnięciu opinii Państwowej Komisji Wyborczej, określą sposób realizacji obowiązków, o których mowa w § 4, uwzględniając konieczność zapewnienia wyborcom, o których mowa w § 1 i 3, możliwości wykonywania funkcji członków obwodowych komisji wyborczych i mężów zaufania.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w:t>
      </w:r>
      <w:r w:rsidR="00F255B6">
        <w:rPr>
          <w:rStyle w:val="Ppogrubienie"/>
          <w:rFonts w:ascii="Times New Roman" w:hAnsi="Times New Roman" w:cs="Times New Roman"/>
          <w:szCs w:val="24"/>
        </w:rPr>
        <w:t xml:space="preserve"> </w:t>
      </w:r>
      <w:r w:rsidRPr="00614BC4">
        <w:rPr>
          <w:rStyle w:val="Ppogrubienie"/>
          <w:rFonts w:ascii="Times New Roman" w:hAnsi="Times New Roman" w:cs="Times New Roman"/>
          <w:szCs w:val="24"/>
        </w:rPr>
        <w:t>31.</w:t>
      </w:r>
      <w:r w:rsidR="00F255B6">
        <w:rPr>
          <w:rStyle w:val="Ppogrubienie"/>
          <w:rFonts w:ascii="Times New Roman" w:hAnsi="Times New Roman" w:cs="Times New Roman"/>
          <w:szCs w:val="24"/>
        </w:rPr>
        <w:t xml:space="preserve"> </w:t>
      </w:r>
      <w:r w:rsidR="00F255B6" w:rsidRPr="00964EB4">
        <w:rPr>
          <w:rFonts w:ascii="Times New Roman" w:hAnsi="Times New Roman" w:cs="Times New Roman"/>
          <w:color w:val="000000"/>
          <w:szCs w:val="24"/>
        </w:rPr>
        <w:t>O dopisaniu lub wpisaniu do spisu wyborców osób, o których mowa w art. 28, art. 29 § 1 i art. 30 § 1 i 3, niezwłocznie zawiadamia się urząd gminy właściwy ze względu na miejsce ich stałego zamieszkania lub ostatniego zameldowania na pobyt stały, a w przypadku osób stale zamieszkałych za granicą - konsula właściwego ze względu na miejsce ich stałego zamieszkania za granicą.</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w:t>
      </w:r>
      <w:r w:rsidRPr="00614BC4">
        <w:rPr>
          <w:rFonts w:ascii="Times New Roman" w:hAnsi="Times New Roman" w:cs="Times New Roman"/>
          <w:szCs w:val="24"/>
        </w:rPr>
        <w:t xml:space="preserve"> § 1. Wyborca zmieniający miejsce pobytu przed dniem wyborów otrzymuje na wniosek zgłoszony pisemnie, telefaksem lub w formie elektronicznej, przed sporządzeniem spisu wyborców – na podstawie rejestru wyborców, a po sporządzeniu spisu wyborców – na podstawie spisu wyborców, zaświadczenie o prawie do głosowania w miejscu pobytu w dniu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Zaświadczenie, o którym mowa w § 1, wydaje urząd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Przepisu § 1 nie stosuje się w wyborach do organów stanowiących jednostek samorządu terytorialnego oraz w wyborach wójta.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wyborach uzupełniających do Senatu przepis § 1 ma zastosowanie tylko do wyborców stale zamieszkałych na obszarze okręgu wyborczego, w którym przeprowadza się wybory uzupełniające.</w:t>
      </w:r>
    </w:p>
    <w:p w:rsidR="006520F0" w:rsidRPr="00614BC4" w:rsidRDefault="00F255B6" w:rsidP="00614BC4">
      <w:pPr>
        <w:pStyle w:val="ARTartustawynprozporzdzenia"/>
        <w:rPr>
          <w:rFonts w:ascii="Times New Roman" w:hAnsi="Times New Roman" w:cs="Times New Roman"/>
          <w:szCs w:val="24"/>
        </w:rPr>
      </w:pPr>
      <w:r>
        <w:rPr>
          <w:rStyle w:val="Ppogrubienie"/>
          <w:rFonts w:ascii="Times New Roman" w:hAnsi="Times New Roman" w:cs="Times New Roman"/>
          <w:szCs w:val="24"/>
        </w:rPr>
        <w:t xml:space="preserve">Art. </w:t>
      </w:r>
      <w:r w:rsidR="006520F0" w:rsidRPr="00614BC4">
        <w:rPr>
          <w:rStyle w:val="Ppogrubienie"/>
          <w:rFonts w:ascii="Times New Roman" w:hAnsi="Times New Roman" w:cs="Times New Roman"/>
          <w:szCs w:val="24"/>
        </w:rPr>
        <w:t>33.</w:t>
      </w:r>
      <w:r>
        <w:rPr>
          <w:rStyle w:val="Ppogrubienie"/>
          <w:rFonts w:ascii="Times New Roman" w:hAnsi="Times New Roman" w:cs="Times New Roman"/>
          <w:szCs w:val="24"/>
        </w:rPr>
        <w:t xml:space="preserve"> </w:t>
      </w:r>
      <w:r w:rsidR="006520F0" w:rsidRPr="00614BC4">
        <w:rPr>
          <w:rFonts w:ascii="Times New Roman" w:hAnsi="Times New Roman" w:cs="Times New Roman"/>
          <w:szCs w:val="24"/>
        </w:rPr>
        <w:t>Minister właściwy do spraw wewnętrznych, po zasięgnięciu opinii Państwowej Komisji Wyborczej, określi, w drodze rozporządzenia: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sposób sporządzenia i udostępniania spisu wyborców, ustalając w szczególności:</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wzór spisu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metody aktualizacji spisu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c)</w:t>
      </w:r>
      <w:r w:rsidRPr="00614BC4">
        <w:rPr>
          <w:rFonts w:ascii="Times New Roman" w:hAnsi="Times New Roman" w:cs="Times New Roman"/>
          <w:szCs w:val="24"/>
        </w:rPr>
        <w:tab/>
        <w:t>wzór wniosku o udostępnienie spisu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d)</w:t>
      </w:r>
      <w:r w:rsidRPr="00614BC4">
        <w:rPr>
          <w:rFonts w:ascii="Times New Roman" w:hAnsi="Times New Roman" w:cs="Times New Roman"/>
          <w:szCs w:val="24"/>
        </w:rPr>
        <w:tab/>
        <w:t>wzory wykazów wyborców przebywających w </w:t>
      </w:r>
      <w:r w:rsidR="000B51A9" w:rsidRPr="00614BC4">
        <w:rPr>
          <w:rStyle w:val="Kkursywa"/>
          <w:rFonts w:ascii="Times New Roman" w:hAnsi="Times New Roman" w:cs="Times New Roman"/>
          <w:i w:val="0"/>
          <w:szCs w:val="24"/>
        </w:rPr>
        <w:t>zakładach leczniczych</w:t>
      </w:r>
      <w:r w:rsidRPr="00614BC4">
        <w:rPr>
          <w:rFonts w:ascii="Times New Roman" w:hAnsi="Times New Roman" w:cs="Times New Roman"/>
          <w:szCs w:val="24"/>
        </w:rPr>
        <w:t xml:space="preserve">, domach pomocy społecznej, zakładach karnych i aresztach śledczych oraz oddziałach zewnętrznych takich zakładów i aresztów, w których utworzono obwody głosowania, </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e)</w:t>
      </w:r>
      <w:r w:rsidRPr="00614BC4">
        <w:rPr>
          <w:rFonts w:ascii="Times New Roman" w:hAnsi="Times New Roman" w:cs="Times New Roman"/>
          <w:szCs w:val="24"/>
        </w:rPr>
        <w:tab/>
        <w:t>wzór zawiadomienia o dopisaniu lub o wpisaniu wyborcy do spisu wyborców w innym obwodzie głosowania</w:t>
      </w:r>
    </w:p>
    <w:p w:rsidR="006520F0" w:rsidRPr="00614BC4" w:rsidRDefault="006520F0" w:rsidP="00614BC4">
      <w:pPr>
        <w:pStyle w:val="CZWSPLITczwsplnaliter"/>
        <w:rPr>
          <w:rFonts w:ascii="Times New Roman" w:hAnsi="Times New Roman" w:cs="Times New Roman"/>
        </w:rPr>
      </w:pPr>
      <w:r w:rsidRPr="00614BC4">
        <w:rPr>
          <w:rFonts w:ascii="Times New Roman" w:hAnsi="Times New Roman" w:cs="Times New Roman"/>
        </w:rPr>
        <w:t>– uwzględniając odrębność przy sporządzaniu spisu wyborców dla obwodów utworzonych w </w:t>
      </w:r>
      <w:r w:rsidR="000B51A9" w:rsidRPr="00614BC4">
        <w:rPr>
          <w:rStyle w:val="Kkursywa"/>
          <w:rFonts w:ascii="Times New Roman" w:hAnsi="Times New Roman" w:cs="Times New Roman"/>
          <w:i w:val="0"/>
        </w:rPr>
        <w:t>zakładzie leczniczym</w:t>
      </w:r>
      <w:r w:rsidRPr="00614BC4">
        <w:rPr>
          <w:rFonts w:ascii="Times New Roman" w:hAnsi="Times New Roman" w:cs="Times New Roman"/>
        </w:rPr>
        <w:t>, domu pomocy społecznej, zakładzie karnym lub areszcie śledczym oraz oddziale zewnętrznym takiego zakładu i aresztu, przypadki, w których następuje dopisanie lub wykreślenie ze spisu wyborców, miejsce, czas i formę udostępnienia spisu wyborców;</w:t>
      </w:r>
    </w:p>
    <w:p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wzór zaświadczenia o prawie do głosowania oraz sposób wydawania i ewidencjonowania zaświadczeń, mając na względzie konieczność zapewnienia identyfikacji osoby, której zaświadczenie dotyczy oraz zabezpieczenia zaświadczenia przed sfałszowaniem.</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w:t>
      </w:r>
      <w:r w:rsidR="00F255B6">
        <w:rPr>
          <w:rStyle w:val="Ppogrubienie"/>
          <w:rFonts w:ascii="Times New Roman" w:hAnsi="Times New Roman" w:cs="Times New Roman"/>
          <w:szCs w:val="24"/>
        </w:rPr>
        <w:t xml:space="preserve"> </w:t>
      </w:r>
      <w:r w:rsidRPr="00614BC4">
        <w:rPr>
          <w:rStyle w:val="Ppogrubienie"/>
          <w:rFonts w:ascii="Times New Roman" w:hAnsi="Times New Roman" w:cs="Times New Roman"/>
          <w:szCs w:val="24"/>
        </w:rPr>
        <w:t>34.</w:t>
      </w:r>
      <w:r w:rsidRPr="00614BC4">
        <w:rPr>
          <w:rFonts w:ascii="Times New Roman" w:hAnsi="Times New Roman" w:cs="Times New Roman"/>
          <w:szCs w:val="24"/>
        </w:rPr>
        <w:t xml:space="preserve"> §</w:t>
      </w:r>
      <w:r w:rsidR="00F255B6">
        <w:rPr>
          <w:rFonts w:ascii="Times New Roman" w:hAnsi="Times New Roman" w:cs="Times New Roman"/>
          <w:szCs w:val="24"/>
        </w:rPr>
        <w:t xml:space="preserve"> </w:t>
      </w:r>
      <w:r w:rsidRPr="00614BC4">
        <w:rPr>
          <w:rFonts w:ascii="Times New Roman" w:hAnsi="Times New Roman" w:cs="Times New Roman"/>
          <w:szCs w:val="24"/>
        </w:rPr>
        <w:t>1. Wyborcy przebywający na polskich statkach morskich znajdujących się w podróży w dniu wyborów wpisywani są do spisu wyborców sporządzanego przez kapitana statku.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w:t>
      </w:r>
      <w:r w:rsidR="00F255B6">
        <w:rPr>
          <w:rFonts w:ascii="Times New Roman" w:hAnsi="Times New Roman" w:cs="Times New Roman"/>
          <w:szCs w:val="24"/>
        </w:rPr>
        <w:t xml:space="preserve"> </w:t>
      </w:r>
      <w:r w:rsidRPr="00614BC4">
        <w:rPr>
          <w:rFonts w:ascii="Times New Roman" w:hAnsi="Times New Roman" w:cs="Times New Roman"/>
          <w:szCs w:val="24"/>
        </w:rPr>
        <w:t>2.</w:t>
      </w:r>
      <w:r w:rsidR="00F255B6">
        <w:rPr>
          <w:rFonts w:ascii="Times New Roman" w:hAnsi="Times New Roman" w:cs="Times New Roman"/>
          <w:szCs w:val="24"/>
        </w:rPr>
        <w:t xml:space="preserve"> </w:t>
      </w:r>
      <w:r w:rsidRPr="00614BC4">
        <w:rPr>
          <w:rFonts w:ascii="Times New Roman" w:hAnsi="Times New Roman" w:cs="Times New Roman"/>
          <w:szCs w:val="24"/>
        </w:rPr>
        <w:t>Wpisu dokonuje się na podstawie wniosku wyborcy zgłoszonego najpóźniej w 3 dniu przed dniem wyborów. Wniosek powinien zawierać nazwisko i imię (imiona), imię ojca, datę urodzenia, numer ewidencyjny PESEL lub numer ważnego polskiego paszportu oraz adres zamieszkania. W przypadku obywateli Unii Europejskiej niebędących obywatelami polskimi wniosek powinien zawierać numer innego ważnego dokumentu stwierdzającego tożsamość, a także miejsce i datę jego wydania.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w:t>
      </w:r>
      <w:r w:rsidR="00F255B6">
        <w:rPr>
          <w:rFonts w:ascii="Times New Roman" w:hAnsi="Times New Roman" w:cs="Times New Roman"/>
          <w:szCs w:val="24"/>
        </w:rPr>
        <w:t xml:space="preserve"> </w:t>
      </w:r>
      <w:r w:rsidRPr="00614BC4">
        <w:rPr>
          <w:rFonts w:ascii="Times New Roman" w:hAnsi="Times New Roman" w:cs="Times New Roman"/>
          <w:szCs w:val="24"/>
        </w:rPr>
        <w:t>3.</w:t>
      </w:r>
      <w:r w:rsidR="00F255B6">
        <w:rPr>
          <w:rFonts w:ascii="Times New Roman" w:hAnsi="Times New Roman" w:cs="Times New Roman"/>
          <w:szCs w:val="24"/>
        </w:rPr>
        <w:t xml:space="preserve"> </w:t>
      </w:r>
      <w:r w:rsidRPr="00614BC4">
        <w:rPr>
          <w:rFonts w:ascii="Times New Roman" w:hAnsi="Times New Roman" w:cs="Times New Roman"/>
          <w:szCs w:val="24"/>
        </w:rPr>
        <w:t>Przepis art.</w:t>
      </w:r>
      <w:r w:rsidR="00F255B6">
        <w:rPr>
          <w:rFonts w:ascii="Times New Roman" w:hAnsi="Times New Roman" w:cs="Times New Roman"/>
          <w:szCs w:val="24"/>
        </w:rPr>
        <w:t xml:space="preserve"> </w:t>
      </w:r>
      <w:r w:rsidRPr="00614BC4">
        <w:rPr>
          <w:rFonts w:ascii="Times New Roman" w:hAnsi="Times New Roman" w:cs="Times New Roman"/>
          <w:szCs w:val="24"/>
        </w:rPr>
        <w:t>32 §</w:t>
      </w:r>
      <w:r w:rsidR="00F255B6">
        <w:rPr>
          <w:rFonts w:ascii="Times New Roman" w:hAnsi="Times New Roman" w:cs="Times New Roman"/>
          <w:szCs w:val="24"/>
        </w:rPr>
        <w:t xml:space="preserve"> </w:t>
      </w:r>
      <w:r w:rsidRPr="00614BC4">
        <w:rPr>
          <w:rFonts w:ascii="Times New Roman" w:hAnsi="Times New Roman" w:cs="Times New Roman"/>
          <w:szCs w:val="24"/>
        </w:rPr>
        <w:t>1</w:t>
      </w:r>
      <w:r w:rsidR="00F255B6">
        <w:rPr>
          <w:rFonts w:ascii="Times New Roman" w:hAnsi="Times New Roman" w:cs="Times New Roman"/>
          <w:szCs w:val="24"/>
        </w:rPr>
        <w:t xml:space="preserve"> </w:t>
      </w:r>
      <w:r w:rsidRPr="00614BC4">
        <w:rPr>
          <w:rFonts w:ascii="Times New Roman" w:hAnsi="Times New Roman" w:cs="Times New Roman"/>
          <w:szCs w:val="24"/>
        </w:rPr>
        <w:t>stosuje się odpowiednio do wyborców przebywających na polskich statkach morskich, z tym że zaświadczenie wydaje kapitan statku, który sporządził spis wyborców.</w:t>
      </w:r>
    </w:p>
    <w:p w:rsidR="00293943" w:rsidRPr="00614BC4" w:rsidRDefault="00293943" w:rsidP="00614BC4">
      <w:pPr>
        <w:pStyle w:val="USTustnpkodeksu"/>
        <w:rPr>
          <w:rFonts w:ascii="Times New Roman" w:hAnsi="Times New Roman" w:cs="Times New Roman"/>
          <w:szCs w:val="24"/>
        </w:rPr>
      </w:pPr>
      <w:r w:rsidRPr="00614BC4">
        <w:rPr>
          <w:rFonts w:ascii="Times New Roman" w:hAnsi="Times New Roman" w:cs="Times New Roman"/>
          <w:szCs w:val="24"/>
        </w:rPr>
        <w:t>§</w:t>
      </w:r>
      <w:r w:rsidR="00F255B6">
        <w:rPr>
          <w:rFonts w:ascii="Times New Roman" w:hAnsi="Times New Roman" w:cs="Times New Roman"/>
          <w:szCs w:val="24"/>
        </w:rPr>
        <w:t xml:space="preserve"> </w:t>
      </w:r>
      <w:r w:rsidRPr="00614BC4">
        <w:rPr>
          <w:rFonts w:ascii="Times New Roman" w:hAnsi="Times New Roman" w:cs="Times New Roman"/>
          <w:szCs w:val="24"/>
        </w:rPr>
        <w:t>4. Minister właściwy do spraw gospodarki morskiej, po zasięgnięciu opinii Państwowej Komisji Wyborczej, określi, w drodze rozporządzenia:</w:t>
      </w:r>
    </w:p>
    <w:p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wzór spisu wyborców, o którym mowa w § 1, oraz sposób jego sporządzania i aktualizacji,</w:t>
      </w:r>
    </w:p>
    <w:p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wzór zawiadomienia o wpisaniu wyborcy do spisu wyborców w innym obwodzie głosowania oraz sposób powiadamiania urzędów gmin o objętych spisem wyborców osobach stale zamieszkałych w kraju,</w:t>
      </w:r>
    </w:p>
    <w:p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wzór zaświadczenia o prawie do głosowania oraz sposób wydawania i ewidencjonowania tych zaświadczeń</w:t>
      </w:r>
    </w:p>
    <w:p w:rsidR="00293943" w:rsidRPr="00614BC4" w:rsidRDefault="00293943" w:rsidP="00614BC4">
      <w:pPr>
        <w:pStyle w:val="CZWSPPKTczwsplnapunktw"/>
        <w:rPr>
          <w:rFonts w:ascii="Times New Roman" w:hAnsi="Times New Roman" w:cs="Times New Roman"/>
          <w:szCs w:val="24"/>
        </w:rPr>
      </w:pPr>
      <w:r w:rsidRPr="00614BC4">
        <w:rPr>
          <w:rFonts w:ascii="Times New Roman" w:hAnsi="Times New Roman" w:cs="Times New Roman"/>
          <w:szCs w:val="24"/>
        </w:rPr>
        <w:t>– mając na względzie konieczność zapewnienia możliwości weryfikacji danych zawartych w spisie wyborców, bezpieczeństwa wprowadzania i przetwarzania tych danych, ich przekazywania i odbioru, zabezpieczenia zaświadczenia przed sfałszowaniem oraz zasadę, zgodnie z którą można być wpisanym tylko do jednego spisu wyborców.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w:t>
      </w:r>
      <w:r w:rsidR="00F255B6">
        <w:rPr>
          <w:rStyle w:val="Ppogrubienie"/>
          <w:rFonts w:ascii="Times New Roman" w:hAnsi="Times New Roman" w:cs="Times New Roman"/>
          <w:szCs w:val="24"/>
        </w:rPr>
        <w:t xml:space="preserve"> </w:t>
      </w:r>
      <w:r w:rsidRPr="00614BC4">
        <w:rPr>
          <w:rStyle w:val="Ppogrubienie"/>
          <w:rFonts w:ascii="Times New Roman" w:hAnsi="Times New Roman" w:cs="Times New Roman"/>
          <w:szCs w:val="24"/>
        </w:rPr>
        <w:t>35.</w:t>
      </w:r>
      <w:r w:rsidRPr="00614BC4">
        <w:rPr>
          <w:rFonts w:ascii="Times New Roman" w:hAnsi="Times New Roman" w:cs="Times New Roman"/>
          <w:szCs w:val="24"/>
        </w:rPr>
        <w:t xml:space="preserve"> §</w:t>
      </w:r>
      <w:r w:rsidR="00F255B6">
        <w:rPr>
          <w:rFonts w:ascii="Times New Roman" w:hAnsi="Times New Roman" w:cs="Times New Roman"/>
          <w:szCs w:val="24"/>
        </w:rPr>
        <w:t xml:space="preserve"> </w:t>
      </w:r>
      <w:r w:rsidRPr="00614BC4">
        <w:rPr>
          <w:rFonts w:ascii="Times New Roman" w:hAnsi="Times New Roman" w:cs="Times New Roman"/>
          <w:szCs w:val="24"/>
        </w:rPr>
        <w:t>1. Wyborcy przebywający za granicą i</w:t>
      </w:r>
      <w:r w:rsidR="00F255B6">
        <w:rPr>
          <w:rFonts w:ascii="Times New Roman" w:hAnsi="Times New Roman" w:cs="Times New Roman"/>
          <w:szCs w:val="24"/>
        </w:rPr>
        <w:t xml:space="preserve"> </w:t>
      </w:r>
      <w:r w:rsidRPr="00614BC4">
        <w:rPr>
          <w:rFonts w:ascii="Times New Roman" w:hAnsi="Times New Roman" w:cs="Times New Roman"/>
          <w:szCs w:val="24"/>
        </w:rPr>
        <w:t>posiadający ważne polskie paszporty lub w przypadku obywateli Unii Europejskiej niebędących obywatelami polskimi posiadający ważny paszport lub inny dokument stwierdzający tożsamość wpisywani są do spisu wyborców sporządzanego przez właściwego terytorialnie konsula.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Wpisu dokonuje się na podstawie osobistego zgłoszenia wniesionego ustnie, pisemnie, telefonicznie, telegraficznie, telefaksem lub w formie elektronicznej. Zgłoszenie powinno zawierać nazwisko i imię (imiona), imię ojca, datę urodzenia, numer ewidencyjny PESEL, oznaczenie miejsca pobytu wyborcy za granicą, numer ważnego polskiego paszportu a także miejsce i datę jego wydania, a w przypadku obywateli </w:t>
      </w:r>
      <w:r w:rsidR="00CD56F1" w:rsidRPr="00614BC4">
        <w:rPr>
          <w:rFonts w:ascii="Times New Roman" w:hAnsi="Times New Roman" w:cs="Times New Roman"/>
          <w:szCs w:val="24"/>
        </w:rPr>
        <w:t>p</w:t>
      </w:r>
      <w:r w:rsidRPr="00614BC4">
        <w:rPr>
          <w:rFonts w:ascii="Times New Roman" w:hAnsi="Times New Roman" w:cs="Times New Roman"/>
          <w:szCs w:val="24"/>
        </w:rPr>
        <w:t>olskich czasowo przebywających za granicą – miejsce wpisania wyborcy do rejestru wyborców. W przypadku obywateli Unii Europejskiej niebędących obywatelami polskimi, zgłoszenie powinno zawierać numer innego ważnego dokumentu stwierdzającego tożsamość, a także miejsce i datę jego wydania. Zgłoszenia można dokonać najpóźniej w 3 dniu przed dniem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3. </w:t>
      </w:r>
      <w:r w:rsidR="003F16D6" w:rsidRPr="00964EB4">
        <w:rPr>
          <w:rFonts w:ascii="Times New Roman" w:hAnsi="Times New Roman" w:cs="Times New Roman"/>
          <w:color w:val="000000"/>
          <w:szCs w:val="24"/>
        </w:rPr>
        <w:t>Przepis art. 32 § 1 stosuje się odpowiednio do wyborców, o których mowa w § 1, z tym że zaświadczenie wydaje konsul, który sporządził spis wyborców.</w:t>
      </w:r>
    </w:p>
    <w:p w:rsidR="00352874" w:rsidRPr="00614BC4" w:rsidRDefault="00352874" w:rsidP="00614BC4">
      <w:pPr>
        <w:pStyle w:val="USTustnpkodeksu"/>
        <w:rPr>
          <w:rFonts w:ascii="Times New Roman" w:hAnsi="Times New Roman" w:cs="Times New Roman"/>
          <w:szCs w:val="24"/>
        </w:rPr>
      </w:pPr>
      <w:r w:rsidRPr="00614BC4">
        <w:rPr>
          <w:rFonts w:ascii="Times New Roman" w:hAnsi="Times New Roman" w:cs="Times New Roman"/>
          <w:szCs w:val="24"/>
        </w:rPr>
        <w:t>§ 4. Minister właściwy do spraw zagranicznych, po zasięgnięciu opinii Państwowej Komisji Wyborczej, określi, w drodze rozporządzenia:</w:t>
      </w:r>
    </w:p>
    <w:p w:rsidR="00352874" w:rsidRPr="00614BC4" w:rsidRDefault="00352874"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wzór spisu wyborców, o którym mowa w § 1, oraz sposób jego sporządzania i aktualizacji,</w:t>
      </w:r>
    </w:p>
    <w:p w:rsidR="00352874" w:rsidRPr="00614BC4" w:rsidRDefault="00352874"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wzór zawiadomienia o wpisaniu wyborcy do spisu wyborców w innym obwodzie głosowania oraz sposób powiadamiania urzędów gmin o objętych spisem wyborców osobach stale zamieszkałych w kraju,</w:t>
      </w:r>
    </w:p>
    <w:p w:rsidR="00352874" w:rsidRPr="00614BC4" w:rsidRDefault="00352874"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wzór zaświadczenia o prawie do głosowania oraz sposób wydawania i ewidencjonowania tych zaświadczeń</w:t>
      </w:r>
    </w:p>
    <w:p w:rsidR="00352874" w:rsidRPr="00614BC4" w:rsidRDefault="00352874" w:rsidP="00614BC4">
      <w:pPr>
        <w:pStyle w:val="CZWSPPKTczwsplnapunktw"/>
        <w:rPr>
          <w:rFonts w:ascii="Times New Roman" w:hAnsi="Times New Roman" w:cs="Times New Roman"/>
          <w:szCs w:val="24"/>
        </w:rPr>
      </w:pPr>
      <w:r w:rsidRPr="00614BC4">
        <w:rPr>
          <w:rFonts w:ascii="Times New Roman" w:hAnsi="Times New Roman" w:cs="Times New Roman"/>
          <w:szCs w:val="24"/>
        </w:rPr>
        <w:t>– mając na względzie konieczność zapewnienia możliwości weryfikacji danych zawartych w spisie wyborców, bezpieczeństwa wprowadzania i przetwarzania tych danych, ich przekazywania i odbioru, zabezpieczenia zaświadczenia przed sfałszowaniem oraz zasadę, zgodnie z którą można być wpisanym tylko do jednego spisu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Na obszarze państw członkowskich Unii Europejskiej oraz państw, na terytorium których można wjechać na podstawie polskiego dowodu osobistego za dokument równorzędny z ważnym polskim paszportem uważa się ważny dowód osobisty Rzeczypospolitej Polskiej.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36.</w:t>
      </w:r>
      <w:r w:rsidRPr="00614BC4">
        <w:rPr>
          <w:rFonts w:ascii="Times New Roman" w:hAnsi="Times New Roman" w:cs="Times New Roman"/>
          <w:szCs w:val="24"/>
        </w:rPr>
        <w:t xml:space="preserve"> § 1. Między 21 a 8 dniem przed dniem wyborów każdy wyborca może sprawdzić w urzędzie gminy, w której spis wyborców został sporządzony, czy został w spisie uwzględniony.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Spis wyborców jest udostępniany do wglądu w urzędzie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Wójt powiadamia wyborców, w sposób zwyczajowo przyjęty, o sporządzeniu spisu wyborców oraz o miejscu i czasie jego udostępniania.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Przepisy § 2 i 3 stosuje się odpowiednio do innych niż gmina organów, które sporządziły spis wyborców.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37.</w:t>
      </w:r>
      <w:r w:rsidRPr="00614BC4">
        <w:rPr>
          <w:rFonts w:ascii="Times New Roman" w:hAnsi="Times New Roman" w:cs="Times New Roman"/>
          <w:szCs w:val="24"/>
        </w:rPr>
        <w:t xml:space="preserve"> § 1. Każdy może wnieść odpowiednio do wójta albo do organu, który sporządził spis wyborców, reklamację w sprawie nieprawidłowości sporządzenia spisu.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sprawach, o których mowa w § 1, stosuje się odpowiednio przepisy art. 22, z tym że terminy rozpatrzenia reklamacji i wniesienia skargi do sądu rejonowego wynoszą 2 dni, z zastrzeżeniem §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Reklamacje w sprawach spisu wyborców dotyczącego osób, o których mowa w art. 34 § 1 i art. 35 § 1, rozpatrują niezwłocznie odpowiednio kapitan statku albo konsul. Od decyzji podjętych w tych sprawach nie przysługuje środek prawny.</w:t>
      </w:r>
    </w:p>
    <w:p w:rsidR="006520F0" w:rsidRPr="00E87346" w:rsidRDefault="006520F0" w:rsidP="00614BC4">
      <w:pPr>
        <w:pStyle w:val="ROZDZODDZOZNoznaczenierozdziauluboddziau"/>
        <w:rPr>
          <w:rFonts w:ascii="Times New Roman" w:hAnsi="Times New Roman" w:cs="Times New Roman"/>
          <w:b/>
        </w:rPr>
      </w:pPr>
      <w:r w:rsidRPr="00E87346">
        <w:rPr>
          <w:rFonts w:ascii="Times New Roman" w:hAnsi="Times New Roman" w:cs="Times New Roman"/>
          <w:b/>
        </w:rPr>
        <w:lastRenderedPageBreak/>
        <w:t>Rozdział 5a</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Przekazywanie informacji o wyborach wyborcom</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37a.</w:t>
      </w:r>
      <w:r w:rsidRPr="00614BC4">
        <w:rPr>
          <w:rFonts w:ascii="Times New Roman" w:hAnsi="Times New Roman" w:cs="Times New Roman"/>
          <w:szCs w:val="24"/>
        </w:rPr>
        <w:t xml:space="preserve"> § 1. Wyborca niepełnosprawny wpisany do rejestru wyborców w danej gminie ma prawo do uzyskiwania informacji 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właściwym dla siebie okręgu wyborczym i obwodzie głosowania;</w:t>
      </w:r>
    </w:p>
    <w:p w:rsidR="00DA5F1F" w:rsidRPr="00614BC4" w:rsidRDefault="00DA5F1F"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lokalach obwodowych komisji wyborczych znajdujących się najbliżej miejsca zamieszkania wyborcy niepełnosprawnego, w tym o lokalach, o których mowa w art. 16 § 1 pkt 3;</w:t>
      </w:r>
    </w:p>
    <w:p w:rsidR="00DA5F1F" w:rsidRPr="00614BC4" w:rsidRDefault="00DA5F1F"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warunkach dopisania wyborcy do spisu wyborców w obwodzie głosowania, o którym mowa w art. 28 §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terminie wyborów oraz godzinach głosowania;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komitetach wyborczych biorących udział w wyborach oraz zarejestrowanych kandydatach i listach kandydatów;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warunkach oraz formach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Informacje, o których mowa w § 1, przekazuje wójt lub upoważniony przez niego pracownik urzędu gminy w godzinach pracy urzędu, w tym telefonicznie, lub w drukowanych materiałach informacyjnych przesyłanych na wniosek wyborcy niepełnosprawnego, w tym w formie elektronicznej.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Informacje, o których mowa w § 1, są przekazywane wyborcy niepełnosprawnemu po podaniu przez wyborcę jego nazwiska, imienia (imion) oraz adresu stałego zamieszkania.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Informacje, o których mowa w § 1, wójt podaje również niezwłocznie do publicznej wiadomości poprzez umieszczenie w Biuletynie Informacji Publicznej oraz w sposób zwyczajowo przyjęty w danej gminie.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37b.</w:t>
      </w:r>
      <w:r w:rsidRPr="00614BC4">
        <w:rPr>
          <w:rFonts w:ascii="Times New Roman" w:hAnsi="Times New Roman" w:cs="Times New Roman"/>
          <w:szCs w:val="24"/>
        </w:rPr>
        <w:t xml:space="preserve"> § 1. Państwowa Komisja Wyborcza zamieszcza na stronie internetowej portalu, o którym mowa w art. 160 § 2 pkt 1, informacje o uprawnieniach przysługujących wyborcom niepełnosprawnym na podstawie kodeksu, w formie uwzględniającej różne rodzaje niepełnosprawności.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sporządza w alfabecie Braille’a materiał informacyjny o uprawnieniach przysługujących wyborcom niepełnosprawnym na podstawie kodeksu i przekazuje go zainteresowanym na żądanie.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37c.</w:t>
      </w:r>
      <w:r w:rsidRPr="00614BC4">
        <w:rPr>
          <w:rFonts w:ascii="Times New Roman" w:hAnsi="Times New Roman" w:cs="Times New Roman"/>
          <w:szCs w:val="24"/>
        </w:rPr>
        <w:t xml:space="preserve"> § 1. Obwieszczenia wyborcze umieszczane w lokalu wyborczym jak i poza nim oraz wyniki głosowania w obwodach głosowania i okręgach wyborczych powinny być zamieszczane w miejscach łatwo dostępnych dla osób niepełnosprawnych o ograniczonej sprawności ruchowej.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Na prośbę wyborcy niepełnosprawnego członek obwodowej komisji wyborczej </w:t>
      </w:r>
      <w:r w:rsidR="0084133C"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 xml:space="preserve">jest obowiązany przekazać ustnie treść obwieszczeń </w:t>
      </w:r>
      <w:r w:rsidRPr="00614BC4">
        <w:rPr>
          <w:rFonts w:ascii="Times New Roman" w:hAnsi="Times New Roman" w:cs="Times New Roman"/>
          <w:szCs w:val="24"/>
        </w:rPr>
        <w:lastRenderedPageBreak/>
        <w:t>wyborczych w zakresie informacji o komitetach wyborczych biorących udział w wyborach oraz zarejestrowanych kandydatach i listach kandydatów.</w:t>
      </w:r>
    </w:p>
    <w:p w:rsidR="00DA5F1F" w:rsidRPr="00614BC4" w:rsidRDefault="00217BD3"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E87346" w:rsidRDefault="006520F0" w:rsidP="00614BC4">
      <w:pPr>
        <w:pStyle w:val="ROZDZODDZOZNoznaczenierozdziauluboddziau"/>
        <w:rPr>
          <w:rFonts w:ascii="Times New Roman" w:hAnsi="Times New Roman" w:cs="Times New Roman"/>
          <w:b/>
        </w:rPr>
      </w:pPr>
      <w:r w:rsidRPr="00E87346">
        <w:rPr>
          <w:rFonts w:ascii="Times New Roman" w:hAnsi="Times New Roman" w:cs="Times New Roman"/>
          <w:b/>
        </w:rPr>
        <w:t>Rozdział 6</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Przepisy wspólne dla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38.</w:t>
      </w:r>
      <w:r w:rsidRPr="00614BC4">
        <w:rPr>
          <w:rFonts w:ascii="Times New Roman" w:hAnsi="Times New Roman" w:cs="Times New Roman"/>
          <w:szCs w:val="24"/>
        </w:rPr>
        <w:t xml:space="preserve"> § 1. Głosować można osobiście, z zastrzeżeniem przepisów rozdziału 7.</w:t>
      </w:r>
    </w:p>
    <w:p w:rsidR="00DA5F1F" w:rsidRPr="00614BC4" w:rsidRDefault="00DA5F1F"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w:t>
      </w:r>
      <w:r w:rsidR="00DA1DB2" w:rsidRPr="00614BC4">
        <w:rPr>
          <w:rFonts w:ascii="Times New Roman" w:hAnsi="Times New Roman" w:cs="Times New Roman"/>
          <w:szCs w:val="24"/>
        </w:rPr>
        <w:t>Głosowaniem osobistym jest również głosowanie korespondencyjne</w:t>
      </w:r>
      <w:r w:rsidR="002C4B27">
        <w:rPr>
          <w:rFonts w:ascii="Times New Roman" w:hAnsi="Times New Roman" w:cs="Times New Roman"/>
          <w:szCs w:val="24"/>
        </w:rPr>
        <w:t>.</w:t>
      </w:r>
      <w:r w:rsidR="00DA1DB2" w:rsidRPr="00614BC4">
        <w:rPr>
          <w:rFonts w:ascii="Times New Roman" w:hAnsi="Times New Roman" w:cs="Times New Roman"/>
          <w:szCs w:val="24"/>
        </w:rPr>
        <w:t xml:space="preserve"> </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39.</w:t>
      </w:r>
      <w:r w:rsidRPr="00614BC4">
        <w:rPr>
          <w:rFonts w:ascii="Times New Roman" w:hAnsi="Times New Roman" w:cs="Times New Roman"/>
          <w:szCs w:val="24"/>
        </w:rPr>
        <w:t xml:space="preserve"> § 1. Głosowanie odbywa się w lokalu obwodowej komisji wyborczej</w:t>
      </w:r>
      <w:r w:rsidR="0084133C"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 zwanym dalej „lokalem wyborczym”.</w:t>
      </w:r>
    </w:p>
    <w:p w:rsidR="006520F0" w:rsidRPr="00614BC4" w:rsidRDefault="00DA1DB2" w:rsidP="00614BC4">
      <w:pPr>
        <w:pStyle w:val="USTustnpkodeksu"/>
        <w:rPr>
          <w:rFonts w:ascii="Times New Roman" w:hAnsi="Times New Roman" w:cs="Times New Roman"/>
          <w:szCs w:val="24"/>
        </w:rPr>
      </w:pPr>
      <w:r w:rsidRPr="00614BC4">
        <w:rPr>
          <w:rFonts w:ascii="Times New Roman" w:hAnsi="Times New Roman" w:cs="Times New Roman"/>
          <w:szCs w:val="24"/>
        </w:rPr>
        <w:t>§ 2. Głosowanie odbywa się bez przerwy od godziny 7</w:t>
      </w:r>
      <w:r w:rsidRPr="00614BC4">
        <w:rPr>
          <w:rStyle w:val="IGindeksgrny"/>
          <w:rFonts w:ascii="Times New Roman" w:hAnsi="Times New Roman" w:cs="Times New Roman"/>
          <w:szCs w:val="24"/>
        </w:rPr>
        <w:t>00 </w:t>
      </w:r>
      <w:r w:rsidRPr="00614BC4">
        <w:rPr>
          <w:rFonts w:ascii="Times New Roman" w:hAnsi="Times New Roman" w:cs="Times New Roman"/>
          <w:szCs w:val="24"/>
        </w:rPr>
        <w:t>do godziny 21</w:t>
      </w:r>
      <w:r w:rsidRPr="00614BC4">
        <w:rPr>
          <w:rStyle w:val="IGindeksgrny"/>
          <w:rFonts w:ascii="Times New Roman" w:hAnsi="Times New Roman" w:cs="Times New Roman"/>
          <w:szCs w:val="24"/>
        </w:rPr>
        <w:t>00</w:t>
      </w:r>
      <w:r w:rsidRPr="00614BC4">
        <w:rPr>
          <w:rFonts w:ascii="Times New Roman" w:hAnsi="Times New Roman" w:cs="Times New Roman"/>
          <w:szCs w:val="24"/>
        </w:rPr>
        <w:t>.</w:t>
      </w:r>
    </w:p>
    <w:p w:rsidR="00DA1DB2" w:rsidRPr="00614BC4" w:rsidRDefault="00DA1DB2" w:rsidP="00614BC4">
      <w:pPr>
        <w:pStyle w:val="USTustnpkodeksu"/>
        <w:rPr>
          <w:rFonts w:ascii="Times New Roman" w:hAnsi="Times New Roman" w:cs="Times New Roman"/>
          <w:szCs w:val="24"/>
        </w:rPr>
      </w:pPr>
      <w:r w:rsidRPr="00614BC4">
        <w:rPr>
          <w:rFonts w:ascii="Times New Roman" w:hAnsi="Times New Roman" w:cs="Times New Roman"/>
          <w:szCs w:val="24"/>
        </w:rPr>
        <w:t>§ 2a. W jednym pomieszczeniu może znajdować się jeden lokal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w:t>
      </w:r>
      <w:r w:rsidR="000B6E3B" w:rsidRPr="00614BC4">
        <w:rPr>
          <w:rStyle w:val="Odwoanieprzypisudolnego"/>
          <w:rFonts w:ascii="Times New Roman" w:hAnsi="Times New Roman"/>
          <w:szCs w:val="24"/>
        </w:rPr>
        <w:t xml:space="preserve"> </w:t>
      </w:r>
      <w:r w:rsidR="000B6E3B" w:rsidRPr="00614BC4">
        <w:rPr>
          <w:rFonts w:ascii="Times New Roman" w:hAnsi="Times New Roman" w:cs="Times New Roman"/>
          <w:szCs w:val="24"/>
        </w:rPr>
        <w:t>(uchylony)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4. O godzinie zakończenia głosowania przewodniczący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zarządza zakończenie głosowania. Od tej chwili mogą głosować tylko wyborcy, którzy przybyli do lokalu wyborczego przed godziną zakończenia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Głosowanie w obwodach głosowania utworzonych w </w:t>
      </w:r>
      <w:r w:rsidR="000B51A9" w:rsidRPr="00614BC4">
        <w:rPr>
          <w:rStyle w:val="Kkursywa"/>
          <w:rFonts w:ascii="Times New Roman" w:hAnsi="Times New Roman" w:cs="Times New Roman"/>
          <w:i w:val="0"/>
          <w:szCs w:val="24"/>
        </w:rPr>
        <w:t>zakładach leczniczych</w:t>
      </w:r>
      <w:r w:rsidRPr="00614BC4">
        <w:rPr>
          <w:rFonts w:ascii="Times New Roman" w:hAnsi="Times New Roman" w:cs="Times New Roman"/>
          <w:szCs w:val="24"/>
        </w:rPr>
        <w:t xml:space="preserve"> i domach pomocy społecznej może się rozpocząć później niż o godzinie określonej w § 2 i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Głosowanie w obwodach głosowania utworzonych na polskich statkach morskich oraz za granicą odbywa się między godziną 7</w:t>
      </w:r>
      <w:r w:rsidRPr="00614BC4">
        <w:rPr>
          <w:rStyle w:val="IGindeksgrny"/>
          <w:rFonts w:ascii="Times New Roman" w:hAnsi="Times New Roman" w:cs="Times New Roman"/>
          <w:szCs w:val="24"/>
        </w:rPr>
        <w:t>00</w:t>
      </w:r>
      <w:r w:rsidRPr="00614BC4">
        <w:rPr>
          <w:rFonts w:ascii="Times New Roman" w:hAnsi="Times New Roman" w:cs="Times New Roman"/>
          <w:szCs w:val="24"/>
        </w:rPr>
        <w:t xml:space="preserve"> a 21</w:t>
      </w:r>
      <w:r w:rsidRPr="00614BC4">
        <w:rPr>
          <w:rStyle w:val="IGindeksgrny"/>
          <w:rFonts w:ascii="Times New Roman" w:hAnsi="Times New Roman" w:cs="Times New Roman"/>
          <w:szCs w:val="24"/>
        </w:rPr>
        <w:t>00</w:t>
      </w:r>
      <w:r w:rsidRPr="00614BC4">
        <w:rPr>
          <w:rFonts w:ascii="Times New Roman" w:hAnsi="Times New Roman" w:cs="Times New Roman"/>
          <w:szCs w:val="24"/>
        </w:rPr>
        <w:t xml:space="preserve"> czasu miejscowego w każdym dniu głosowania. Jeżeli głosowanie miałoby być zakończone w dniu następnym po dniu głosowania w kraju, głosowanie przeprowadza się w dniu poprzedzającym.</w:t>
      </w:r>
    </w:p>
    <w:p w:rsidR="006520F0" w:rsidRPr="00614BC4" w:rsidRDefault="000B6E3B" w:rsidP="00614BC4">
      <w:pPr>
        <w:pStyle w:val="USTustnpkodeksu"/>
        <w:rPr>
          <w:rFonts w:ascii="Times New Roman" w:hAnsi="Times New Roman" w:cs="Times New Roman"/>
          <w:szCs w:val="24"/>
        </w:rPr>
      </w:pPr>
      <w:r w:rsidRPr="00614BC4">
        <w:rPr>
          <w:rFonts w:ascii="Times New Roman" w:hAnsi="Times New Roman" w:cs="Times New Roman"/>
          <w:szCs w:val="24"/>
        </w:rPr>
        <w:t>§ 7. Obwodowa komisja wyborcza ds. przeprowadzenia głosowania w obwodzie może zarządzić wcześniejsze zakończenie głosowania w odrębnych obwodach głosowania oraz w obwodach głosowania utworzonych na polskich statkach morskich, jeżeli wszyscy wyborcy wpisani do spisu wyborców oddali swe głosy. Zarządzenie wcześniejszego zakończenia głosowania może nastąpić nie wcześniej niż o godzinie 18</w:t>
      </w:r>
      <w:r w:rsidRPr="00614BC4">
        <w:rPr>
          <w:rStyle w:val="IGindeksgrny"/>
          <w:rFonts w:ascii="Times New Roman" w:hAnsi="Times New Roman" w:cs="Times New Roman"/>
          <w:szCs w:val="24"/>
        </w:rPr>
        <w:t>00</w:t>
      </w:r>
      <w:r w:rsidRPr="00614BC4">
        <w:rPr>
          <w:rFonts w:ascii="Times New Roman" w:hAnsi="Times New Roman" w:cs="Times New Roman"/>
          <w:szCs w:val="24"/>
        </w:rPr>
        <w:t>. O zarządzeniu zakończenia głosowania przewodniczący obwodowej komisji wyborczej ds. przeprowadzenia głosowania w obwodzie niezwłocznie zawiadamia osobę kierującą jednostką, o której mowa w art. 12 § 4 i 7, wójta oraz właściwą komisję wyborczą wyższego stopnia.</w:t>
      </w:r>
    </w:p>
    <w:p w:rsidR="000B6E3B" w:rsidRPr="00614BC4" w:rsidRDefault="000B6E3B" w:rsidP="00614BC4">
      <w:pPr>
        <w:pStyle w:val="ARTartustawynprozporzdzenia"/>
        <w:rPr>
          <w:rStyle w:val="Ppogrubienie"/>
          <w:rFonts w:ascii="Times New Roman" w:hAnsi="Times New Roman" w:cs="Times New Roman"/>
          <w:b w:val="0"/>
          <w:szCs w:val="24"/>
        </w:rPr>
      </w:pPr>
      <w:r w:rsidRPr="00614BC4">
        <w:rPr>
          <w:rStyle w:val="Ppogrubienie"/>
          <w:rFonts w:ascii="Times New Roman" w:hAnsi="Times New Roman" w:cs="Times New Roman"/>
          <w:szCs w:val="24"/>
        </w:rPr>
        <w:t>Art. 39a. </w:t>
      </w:r>
      <w:r w:rsidRPr="00614BC4">
        <w:rPr>
          <w:rFonts w:ascii="Times New Roman" w:hAnsi="Times New Roman" w:cs="Times New Roman"/>
          <w:szCs w:val="24"/>
        </w:rPr>
        <w:t>W lokalu wyborczym umieszcza się w miejscu widocznym dla wyborców godło państwowe.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40.</w:t>
      </w:r>
      <w:r w:rsidRPr="00614BC4">
        <w:rPr>
          <w:rFonts w:ascii="Times New Roman" w:hAnsi="Times New Roman" w:cs="Times New Roman"/>
          <w:szCs w:val="24"/>
        </w:rPr>
        <w:t xml:space="preserve"> § 1. Głosowanie odbywa się przy pomocy urzędowych kart do głosowania.</w:t>
      </w:r>
    </w:p>
    <w:p w:rsidR="00DA5F1F" w:rsidRPr="00614BC4" w:rsidRDefault="00DA5F1F"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w:t>
      </w:r>
      <w:r w:rsidR="00712C70" w:rsidRPr="00614BC4">
        <w:rPr>
          <w:rFonts w:ascii="Times New Roman" w:hAnsi="Times New Roman" w:cs="Times New Roman"/>
          <w:szCs w:val="24"/>
        </w:rPr>
        <w:t> </w:t>
      </w:r>
      <w:r w:rsidRPr="00614BC4">
        <w:rPr>
          <w:rFonts w:ascii="Times New Roman" w:hAnsi="Times New Roman" w:cs="Times New Roman"/>
          <w:szCs w:val="24"/>
        </w:rPr>
        <w:t>2. Na karcie do głosowania zamieszcza się informację o sposobie głosowania oraz warunkach ważności głosu.</w:t>
      </w:r>
    </w:p>
    <w:p w:rsidR="00DA5F1F" w:rsidRPr="00614BC4" w:rsidRDefault="00DA5F1F" w:rsidP="00614BC4">
      <w:pPr>
        <w:pStyle w:val="USTustnpkodeksu"/>
        <w:rPr>
          <w:rFonts w:ascii="Times New Roman" w:hAnsi="Times New Roman" w:cs="Times New Roman"/>
          <w:szCs w:val="24"/>
        </w:rPr>
      </w:pPr>
      <w:r w:rsidRPr="00614BC4">
        <w:rPr>
          <w:rFonts w:ascii="Times New Roman" w:hAnsi="Times New Roman" w:cs="Times New Roman"/>
          <w:szCs w:val="24"/>
        </w:rPr>
        <w:t>§</w:t>
      </w:r>
      <w:r w:rsidR="00712C70" w:rsidRPr="00614BC4">
        <w:rPr>
          <w:rFonts w:ascii="Times New Roman" w:hAnsi="Times New Roman" w:cs="Times New Roman"/>
          <w:szCs w:val="24"/>
        </w:rPr>
        <w:t> </w:t>
      </w:r>
      <w:r w:rsidRPr="00614BC4">
        <w:rPr>
          <w:rFonts w:ascii="Times New Roman" w:hAnsi="Times New Roman" w:cs="Times New Roman"/>
          <w:szCs w:val="24"/>
        </w:rPr>
        <w:t>3. Karta do głosowania jest jedną kartką zadrukowaną jednostronnie. Wielkość i rodzaj czcionek oraz wielkość kratek przeznaczonych na postawienie znaku „x” są jednakowe dla oznaczeń wszystkich list i nazwisk kandydatów.</w:t>
      </w:r>
    </w:p>
    <w:p w:rsidR="00712C70" w:rsidRPr="00614BC4" w:rsidRDefault="00712C7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3a. </w:t>
      </w:r>
      <w:r w:rsidR="000B6E3B" w:rsidRPr="00614BC4">
        <w:rPr>
          <w:rFonts w:ascii="Times New Roman" w:hAnsi="Times New Roman" w:cs="Times New Roman"/>
          <w:szCs w:val="24"/>
        </w:rPr>
        <w:t> Karta do głosowania w wyborach do Sejmu, wyborach do Parlamentu Europejskiego, wyborach do rady gminy w gminie liczącej powyżej 20 000 mieszkańców, wyborach do rady dzielnicy miasta stołecznego Warszawy, wyborach do rady powiatu, wyborach do sejmiku województwa może w razie potrzeby składać się z odpowiedniej liczby zadrukowanych jednostronnie, trwale połączonych kartek przy czym:</w:t>
      </w:r>
    </w:p>
    <w:p w:rsidR="000B6E3B" w:rsidRPr="00614BC4" w:rsidRDefault="000B6E3B" w:rsidP="00614BC4">
      <w:pPr>
        <w:pStyle w:val="ZLITPKTzmpktliter"/>
        <w:ind w:left="567" w:hanging="567"/>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 pierwszej kartce karty do głosowania umieszcza się odpowiedni tytuł („Karta do głosowania w wyborach…”) oraz czytelną informację o sposobie głosowania i warunkach ważności głosu;</w:t>
      </w:r>
    </w:p>
    <w:p w:rsidR="000B6E3B" w:rsidRPr="00614BC4" w:rsidRDefault="000B6E3B" w:rsidP="00614BC4">
      <w:pPr>
        <w:pStyle w:val="ZLITPKTzmpktliter"/>
        <w:ind w:left="567" w:hanging="567"/>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 drugiej kartce karty do głosowania umieszcza się spis treści zawierający nazwy zarejestrowanych komitetów wyborczych w kolejności wylosowanych numerów, ze wskazaniem numeru kartki karty do głosowania, na której znajduje się lista kandydatów danego komitetu wyborczego, oraz symbol graficzny komitetu wyborczego;</w:t>
      </w:r>
    </w:p>
    <w:p w:rsidR="000B6E3B" w:rsidRPr="00614BC4" w:rsidRDefault="000B6E3B" w:rsidP="00614BC4">
      <w:pPr>
        <w:pStyle w:val="USTustnpkodeksu"/>
        <w:ind w:left="567" w:hanging="567"/>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na trzeciej i kolejnych kartkach karty do głosowania umieszcza się poszczególne listy kandydatów każdego z komitetów wyborczych, z uwzględnieniem wymagań określonych w § 3 zdanie drugie oraz symbol graficzny komitetu wyborczego.</w:t>
      </w:r>
    </w:p>
    <w:p w:rsidR="00712C70" w:rsidRPr="00614BC4" w:rsidRDefault="00712C7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3b. </w:t>
      </w:r>
      <w:r w:rsidR="000B6E3B" w:rsidRPr="00614BC4">
        <w:rPr>
          <w:rFonts w:ascii="Times New Roman" w:hAnsi="Times New Roman" w:cs="Times New Roman"/>
          <w:szCs w:val="24"/>
        </w:rPr>
        <w:t>(uchylony)</w:t>
      </w:r>
    </w:p>
    <w:p w:rsidR="00217BD3" w:rsidRDefault="00217BD3"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Wzór kart do głosowania ustala Państwowa Komisja Wyborcza.</w:t>
      </w:r>
    </w:p>
    <w:p w:rsidR="000B6E3B" w:rsidRPr="00614BC4" w:rsidRDefault="000B6E3B" w:rsidP="00614BC4">
      <w:pPr>
        <w:pStyle w:val="USTustnpkodeksu"/>
        <w:rPr>
          <w:rFonts w:ascii="Times New Roman" w:hAnsi="Times New Roman" w:cs="Times New Roman"/>
          <w:szCs w:val="24"/>
        </w:rPr>
      </w:pPr>
      <w:r w:rsidRPr="00614BC4">
        <w:rPr>
          <w:rFonts w:ascii="Times New Roman" w:hAnsi="Times New Roman" w:cs="Times New Roman"/>
          <w:szCs w:val="24"/>
        </w:rPr>
        <w:t>§ 6. Karty do głosowania są dokumentami z wyborów w rozumieniu art. 8.</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40a.</w:t>
      </w:r>
      <w:r w:rsidRPr="00614BC4">
        <w:rPr>
          <w:rFonts w:ascii="Times New Roman" w:hAnsi="Times New Roman" w:cs="Times New Roman"/>
          <w:szCs w:val="24"/>
        </w:rPr>
        <w:t xml:space="preserve"> § 1. Wyborca niepełnosprawny może głosować przy użyciu nakładek na karty do głosowania sporządzonych w alfabecie Braille’a.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t>
      </w:r>
      <w:r w:rsidR="00712C70" w:rsidRPr="00614BC4">
        <w:rPr>
          <w:rFonts w:ascii="Times New Roman" w:hAnsi="Times New Roman" w:cs="Times New Roman"/>
          <w:szCs w:val="24"/>
        </w:rPr>
        <w:t>(uchylony)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po zasięgnięciu opinii ministra właściwego do spraw zabezpieczenia społecznego, określi, w drodze uchwały, wzory nakładek na karty do głosowania sporządzonych w alfabecie Braille’a, kierując się możliwością praktycznego zastosowania tych nakładek przez wyborców niepełnosprawnych.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41.</w:t>
      </w:r>
      <w:r w:rsidRPr="00614BC4">
        <w:rPr>
          <w:rFonts w:ascii="Times New Roman" w:hAnsi="Times New Roman" w:cs="Times New Roman"/>
          <w:szCs w:val="24"/>
        </w:rPr>
        <w:t> </w:t>
      </w:r>
      <w:r w:rsidR="000B6E3B" w:rsidRPr="00614BC4">
        <w:rPr>
          <w:rFonts w:ascii="Times New Roman" w:hAnsi="Times New Roman" w:cs="Times New Roman"/>
          <w:szCs w:val="24"/>
        </w:rPr>
        <w:t>Dopisanie na karcie do głosowania dodatkowych numerów list i nazw lub nazwisk albo poczynienie innych znaków lub dopisków na karcie do głosowania, w tym w kratce lub poza nią, nie wpływa na ważność oddanego na niej głosu.</w:t>
      </w:r>
    </w:p>
    <w:p w:rsidR="00712C70" w:rsidRPr="00614BC4" w:rsidRDefault="00712C7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41a.</w:t>
      </w:r>
      <w:r w:rsidRPr="00614BC4">
        <w:rPr>
          <w:rFonts w:ascii="Times New Roman" w:hAnsi="Times New Roman" w:cs="Times New Roman"/>
          <w:szCs w:val="24"/>
        </w:rPr>
        <w:t xml:space="preserve"> § 1. Urna wyborcza jest wykonana z przezroczystego materiału.</w:t>
      </w:r>
    </w:p>
    <w:p w:rsidR="00712C70" w:rsidRPr="00614BC4" w:rsidRDefault="00712C70" w:rsidP="00614BC4">
      <w:pPr>
        <w:pStyle w:val="USTustnpkodeksu"/>
        <w:rPr>
          <w:rFonts w:ascii="Times New Roman" w:hAnsi="Times New Roman" w:cs="Times New Roman"/>
          <w:szCs w:val="24"/>
        </w:rPr>
      </w:pPr>
      <w:r w:rsidRPr="00614BC4">
        <w:rPr>
          <w:rFonts w:ascii="Times New Roman" w:hAnsi="Times New Roman" w:cs="Times New Roman"/>
          <w:szCs w:val="24"/>
        </w:rPr>
        <w:t>§ 2. Urna wyborcza jest wykonana w taki sposób, aby:</w:t>
      </w:r>
    </w:p>
    <w:p w:rsidR="00712C70" w:rsidRPr="00614BC4" w:rsidRDefault="00712C7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czasie głosowania nie było możliwe wrzucenie kart do urny w inny sposób niż przez przeznaczony do tego otwór;</w:t>
      </w:r>
    </w:p>
    <w:p w:rsidR="00712C70" w:rsidRPr="00614BC4" w:rsidRDefault="00712C7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nie było możliwe wyjęcie kart z urny przed otwarciem urny, o którym mowa w art. 71 § 1, ani wysypanie się kart z urny.</w:t>
      </w:r>
    </w:p>
    <w:p w:rsidR="00712C70" w:rsidRPr="00614BC4" w:rsidRDefault="00712C70" w:rsidP="00614BC4">
      <w:pPr>
        <w:pStyle w:val="USTustnpkodeksu"/>
        <w:rPr>
          <w:rFonts w:ascii="Times New Roman" w:hAnsi="Times New Roman" w:cs="Times New Roman"/>
          <w:szCs w:val="24"/>
        </w:rPr>
      </w:pPr>
      <w:r w:rsidRPr="00614BC4">
        <w:rPr>
          <w:rFonts w:ascii="Times New Roman" w:hAnsi="Times New Roman" w:cs="Times New Roman"/>
          <w:szCs w:val="24"/>
        </w:rPr>
        <w:t>§ 3. Wzory urn wyborczych ustala Państwowa Komisja Wyborcza uwzględniając rodzaj i wielkość obwodów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42.</w:t>
      </w:r>
      <w:r w:rsidRPr="00614BC4">
        <w:rPr>
          <w:rFonts w:ascii="Times New Roman" w:hAnsi="Times New Roman" w:cs="Times New Roman"/>
          <w:szCs w:val="24"/>
        </w:rPr>
        <w:t xml:space="preserve"> § 1. Przed rozpoczęciem głosowania obwodowa komisja wyborcza</w:t>
      </w:r>
      <w:r w:rsidR="00332F93"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 xml:space="preserve"> sprawdza, czy urna jest pusta, po czym zamyka się urnę wyborczą i opieczętowuje ją pieczęcią komisji oraz sprawdza, czy na miejscu znajduje się spis wyborców i potrzebna liczba kart do głosowania właściwych dla przeprowadzanych wyborów, jak również czy w lokalu wyborczym znajduje się odpowiednia liczba łatwo dostępnych miejsc zapewniających tajność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Od chwili opieczętowania do końca głosowania urny wyborczej nie wolno otwierać.</w:t>
      </w:r>
    </w:p>
    <w:p w:rsidR="006520F0" w:rsidRPr="00614BC4" w:rsidRDefault="001706EF" w:rsidP="00614BC4">
      <w:pPr>
        <w:pStyle w:val="USTustnpkodeksu"/>
        <w:rPr>
          <w:rFonts w:ascii="Times New Roman" w:hAnsi="Times New Roman" w:cs="Times New Roman"/>
          <w:szCs w:val="24"/>
        </w:rPr>
      </w:pPr>
      <w:r w:rsidRPr="00614BC4">
        <w:rPr>
          <w:rFonts w:ascii="Times New Roman" w:hAnsi="Times New Roman" w:cs="Times New Roman"/>
          <w:spacing w:val="-2"/>
          <w:szCs w:val="24"/>
        </w:rPr>
        <w:t>§ 3. Od chwili rozpoczęcia głosowania aż do jego zakończenia w lokalu wyborczym muszą być równocześ</w:t>
      </w:r>
      <w:r w:rsidRPr="00614BC4">
        <w:rPr>
          <w:rFonts w:ascii="Times New Roman" w:hAnsi="Times New Roman" w:cs="Times New Roman"/>
          <w:spacing w:val="-2"/>
          <w:szCs w:val="24"/>
        </w:rPr>
        <w:softHyphen/>
        <w:t>nie</w:t>
      </w:r>
      <w:r w:rsidRPr="00614BC4">
        <w:rPr>
          <w:rFonts w:ascii="Times New Roman" w:hAnsi="Times New Roman" w:cs="Times New Roman"/>
          <w:szCs w:val="24"/>
        </w:rPr>
        <w:t xml:space="preserve"> obecni członkowie obwodowej komisji wyborczej ds. przeprowadzenia głosowania w obwodzie w liczbie stanowiącej co najmniej 2/3 jej pełnego składu, w tym przewodniczący komisji lub jego zastępca.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t>
      </w:r>
      <w:r w:rsidR="00CA3984" w:rsidRPr="00614BC4">
        <w:rPr>
          <w:rFonts w:ascii="Times New Roman" w:hAnsi="Times New Roman" w:cs="Times New Roman"/>
          <w:szCs w:val="24"/>
        </w:rPr>
        <w:t>(uchylony)</w:t>
      </w:r>
    </w:p>
    <w:p w:rsidR="00712C70" w:rsidRPr="00614BC4" w:rsidRDefault="00FA43C4" w:rsidP="00614BC4">
      <w:pPr>
        <w:pStyle w:val="USTustnpkodeksu"/>
        <w:rPr>
          <w:rFonts w:ascii="Times New Roman" w:hAnsi="Times New Roman" w:cs="Times New Roman"/>
          <w:szCs w:val="24"/>
        </w:rPr>
      </w:pPr>
      <w:r w:rsidRPr="00614BC4">
        <w:rPr>
          <w:rFonts w:ascii="Times New Roman" w:hAnsi="Times New Roman" w:cs="Times New Roman"/>
          <w:szCs w:val="24"/>
        </w:rPr>
        <w:t>§ 5. Od podjęcia przez obwodową komisję wyborczą ds. przeprowadzenia głosowania w obwodzie czynności, o których mowa w § 1, do rozpoczęcia głosowania oraz od zamknięcia lokalu wyborczego do podpisania protokołu, o którym mowa w art. 75 § 1, czynności obwodowej komisji wyborczej ds. przeprowadzenia głosowania w obwodzie i obwodowej komisji wyborczej ds. ustalenia wyników głosowania w obwodzie w obwodach głosowania na obszarze kraju mogą być rejestrowane przez mężów zaufania z wykorzystaniem własnych urządzeń rejestrujących.</w:t>
      </w:r>
    </w:p>
    <w:p w:rsidR="00712C70" w:rsidRPr="00614BC4" w:rsidRDefault="00FA43C4" w:rsidP="00614BC4">
      <w:pPr>
        <w:pStyle w:val="USTustnpkodeksu"/>
        <w:rPr>
          <w:rFonts w:ascii="Times New Roman" w:hAnsi="Times New Roman" w:cs="Times New Roman"/>
          <w:szCs w:val="24"/>
        </w:rPr>
      </w:pPr>
      <w:r w:rsidRPr="00614BC4">
        <w:rPr>
          <w:rFonts w:ascii="Times New Roman" w:hAnsi="Times New Roman" w:cs="Times New Roman"/>
          <w:szCs w:val="24"/>
        </w:rPr>
        <w:t>§ 6. Materiały zawierające zarejestrowany przebieg czynności, o których mowa w § 5, na wniosek męża zaufania, rejestrującego te czynności, mogą zostać zakwalifikowane jako dokumenty z wyborów w rozumieniu art. 8.</w:t>
      </w:r>
    </w:p>
    <w:p w:rsidR="00712C70" w:rsidRPr="00614BC4" w:rsidRDefault="00712C7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7. </w:t>
      </w:r>
      <w:r w:rsidR="002F1243" w:rsidRPr="00614BC4">
        <w:rPr>
          <w:rFonts w:ascii="Times New Roman" w:hAnsi="Times New Roman" w:cs="Times New Roman"/>
          <w:szCs w:val="24"/>
        </w:rPr>
        <w:t>(uchylony)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43.</w:t>
      </w:r>
      <w:r w:rsidR="002F1243" w:rsidRPr="00614BC4">
        <w:rPr>
          <w:rStyle w:val="Ppogrubienie"/>
          <w:rFonts w:ascii="Times New Roman" w:hAnsi="Times New Roman" w:cs="Times New Roman"/>
          <w:szCs w:val="24"/>
        </w:rPr>
        <w:t> </w:t>
      </w:r>
      <w:r w:rsidR="002F1243" w:rsidRPr="00614BC4">
        <w:rPr>
          <w:rStyle w:val="Odwoanieprzypisudolnego"/>
          <w:rFonts w:ascii="Times New Roman" w:hAnsi="Times New Roman"/>
          <w:szCs w:val="24"/>
          <w:vertAlign w:val="baseline"/>
        </w:rPr>
        <w:t>(</w:t>
      </w:r>
      <w:r w:rsidR="002F1243" w:rsidRPr="00614BC4">
        <w:rPr>
          <w:rFonts w:ascii="Times New Roman" w:hAnsi="Times New Roman" w:cs="Times New Roman"/>
          <w:szCs w:val="24"/>
        </w:rPr>
        <w:t>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44.</w:t>
      </w:r>
      <w:r w:rsidRPr="00614BC4">
        <w:rPr>
          <w:rFonts w:ascii="Times New Roman" w:hAnsi="Times New Roman" w:cs="Times New Roman"/>
          <w:szCs w:val="24"/>
        </w:rPr>
        <w:t xml:space="preserve"> § 1. Obwodowa komisja wyborcza</w:t>
      </w:r>
      <w:r w:rsidR="00332F93"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 po uzgodnieniu z właściwą komisją wyborczą wyższego stopnia, może zarządzić stosowanie w głosowaniu drugiej urny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Urna, o której mowa w § 1, jest urną pomocniczą przeznaczoną wyłącznie do wrzucania kart do głosowania przez wyborców w obwodach głosowania w</w:t>
      </w:r>
      <w:r w:rsidRPr="00614BC4">
        <w:rPr>
          <w:rFonts w:ascii="Times New Roman" w:hAnsi="Times New Roman" w:cs="Times New Roman"/>
          <w:i/>
          <w:szCs w:val="24"/>
        </w:rPr>
        <w:t> </w:t>
      </w:r>
      <w:r w:rsidRPr="00614BC4">
        <w:rPr>
          <w:rStyle w:val="Kkursywa"/>
          <w:rFonts w:ascii="Times New Roman" w:hAnsi="Times New Roman" w:cs="Times New Roman"/>
          <w:i w:val="0"/>
          <w:szCs w:val="24"/>
        </w:rPr>
        <w:t xml:space="preserve">zakładach </w:t>
      </w:r>
      <w:r w:rsidR="000B51A9" w:rsidRPr="00614BC4">
        <w:rPr>
          <w:rStyle w:val="Kkursywa"/>
          <w:rFonts w:ascii="Times New Roman" w:hAnsi="Times New Roman" w:cs="Times New Roman"/>
          <w:i w:val="0"/>
          <w:szCs w:val="24"/>
        </w:rPr>
        <w:t>leczniczych</w:t>
      </w:r>
      <w:r w:rsidRPr="00614BC4">
        <w:rPr>
          <w:rFonts w:ascii="Times New Roman" w:hAnsi="Times New Roman" w:cs="Times New Roman"/>
          <w:szCs w:val="24"/>
        </w:rPr>
        <w:t xml:space="preserve"> i w domach pomocy społecznej.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przypadku wyrażenia przez wyborcę woli skorzystania z urny pomocniczej wrzucenie do niej karty do głosowania wymaga obecności przy tej czynności co najmniej dwóch osób wchodzących w skład obwodowej komisji wyborczej</w:t>
      </w:r>
      <w:r w:rsidR="00332F93"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 zgłoszonych przez różne komitety wyborcze.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Do postępowania z urną pomocniczą i głosowania przy jej użyciu mają zastosowanie przepisy niniejszego rozdziału.</w:t>
      </w:r>
    </w:p>
    <w:p w:rsidR="00482662"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45.</w:t>
      </w:r>
      <w:r w:rsidR="00482662" w:rsidRPr="00614BC4">
        <w:rPr>
          <w:rFonts w:ascii="Times New Roman" w:hAnsi="Times New Roman" w:cs="Times New Roman"/>
          <w:szCs w:val="24"/>
        </w:rPr>
        <w:t xml:space="preserve"> (uchylony)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46.</w:t>
      </w:r>
      <w:r w:rsidRPr="00614BC4">
        <w:rPr>
          <w:rFonts w:ascii="Times New Roman" w:hAnsi="Times New Roman" w:cs="Times New Roman"/>
          <w:szCs w:val="24"/>
        </w:rPr>
        <w:t> Zabroniony jest wstęp do lokalu wyborczego osobom uzbrojonym.</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47.</w:t>
      </w:r>
      <w:r w:rsidRPr="00614BC4">
        <w:rPr>
          <w:rFonts w:ascii="Times New Roman" w:hAnsi="Times New Roman" w:cs="Times New Roman"/>
          <w:szCs w:val="24"/>
        </w:rPr>
        <w:t xml:space="preserve"> § 1. Głosowania nie wolno przerywać. Gdyby wskutek nadzwyczajnych wydarzeń głosowanie było przejściowo uniemożliwione,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 xml:space="preserve">może zarządzić jego przerwanie, przedłużenie albo odroczenie do dnia następnego. Uchwałę w sprawie przedłużenia albo odroczenia do dnia następnego głosowania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podejmuje po uzyskaniu zgody właściwej komisji wyborczej wyższego stopnia. Uchwała w tej sprawie powinna być natychmiast podana do publicznej wiadomości, przekazana właściwej komisji wyborczej wyższego stopnia, wójtowi oraz przesłana Państwowej Komisji Wyborczej za pośrednictwem komisji wyborczej wyższego stopnia.</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2. Jeżeli wskutek nadzwyczajnych wydarzeń zachodzi konieczność zamknięcia lokalu wyborczego obwodowa komisja wyborcza</w:t>
      </w:r>
      <w:r w:rsidR="00332F93"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w:t>
      </w:r>
    </w:p>
    <w:p w:rsidR="00482662" w:rsidRPr="00614BC4" w:rsidRDefault="00482662"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zapieczętowuje otwór urny wyborczej i oddaje urnę wraz z zapieczętowanym spisem wyborców na przechowanie przewodniczącemu komisji;</w:t>
      </w:r>
    </w:p>
    <w:p w:rsidR="00482662" w:rsidRPr="00614BC4" w:rsidRDefault="00482662"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ustala protokolarnie:</w:t>
      </w:r>
    </w:p>
    <w:p w:rsidR="00482662" w:rsidRPr="00614BC4" w:rsidRDefault="00482662"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liczbę niewykorzystanych kart do głosowania i umieszcza je w opieczętowanym pakiecie oraz oddaje je na przechowanie przewodniczącemu komisji,</w:t>
      </w:r>
    </w:p>
    <w:p w:rsidR="00482662" w:rsidRPr="00614BC4" w:rsidRDefault="00482662"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liczbę osób uprawnionych do głosowania, czyli liczbę osób ujętych w spisie wyborców,</w:t>
      </w:r>
    </w:p>
    <w:p w:rsidR="00482662" w:rsidRPr="00614BC4" w:rsidRDefault="00482662" w:rsidP="00614BC4">
      <w:pPr>
        <w:pStyle w:val="LITlitera"/>
        <w:rPr>
          <w:rFonts w:ascii="Times New Roman" w:hAnsi="Times New Roman" w:cs="Times New Roman"/>
          <w:szCs w:val="24"/>
        </w:rPr>
      </w:pPr>
      <w:r w:rsidRPr="00614BC4">
        <w:rPr>
          <w:rFonts w:ascii="Times New Roman" w:hAnsi="Times New Roman" w:cs="Times New Roman"/>
          <w:szCs w:val="24"/>
        </w:rPr>
        <w:t>c)</w:t>
      </w:r>
      <w:r w:rsidRPr="00614BC4">
        <w:rPr>
          <w:rFonts w:ascii="Times New Roman" w:hAnsi="Times New Roman" w:cs="Times New Roman"/>
          <w:szCs w:val="24"/>
        </w:rPr>
        <w:tab/>
        <w:t>liczbę kart wydanych – na podstawie podpisów osób w spisie wyborców.</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Po wykonaniu czynności, o których mowa w § 2, przewodniczący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zamyka lokal wyborczy i opieczętowuje wejście do lokalu pieczęcią komisji. Pieczęć komisji oddaje się w takim przypadku na przechowanie zastępcy przewodniczącego lub innemu członkowi komisji. Wójt zapewnia ochronę lokalu komisji w czasie przerwy w głosowaniu.</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xml:space="preserve">§ 4. W przypadku, o którym mowa w § 2, przed rozpoczęciem głosowania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stwierdza protokolarnie, czy pieczęcie na wejściu do lokalu wyborczym, na urnie, a także na pakietach z kartami do głosowania oraz ze spisem wyborców są nienaruszone.</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5. Minister właściwy do spraw wewnętrznych, po zasięgnięciu opinii Państwowej Komisji Wyborczej, określi, w drodze rozporządzenia, szczegółowe wymagania w zakresie ochrony lokalu komisji w czasie przerwy w głosowaniu, w tym również zasady udzielania przez Policję pomocy wójtom w celu prawidłowej ochrony tych lokali.</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6. Szczegółowy sposób wykonywania przez obwodową komisję wyborczą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czynności, o których mowa w § 1–4, określa, w drodze uchwały, Państwowa Komisja Wyborcza, zapewniając poszanowanie zasad przeprowadzania wyborów oraz ochronę urny, a także kopert zwrotnych i innych dokumentów związanych z wyborami.</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7. Przepisy § 1–4 i przepisy wydane na podstawie § 6 stosuje się do obwodów głosowania utworzonych na polskim statku morskim i za granicą, z tym że obowiązek zapewnienia ochrony lokalu wyborczego, o którym mowa w § 3, spoczywa odpowiednio na kapitanie statku i konsulu.</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8. Minister właściwy do spraw gospodarki morskiej, po zasięgnięciu opinii Państwowej Komisji Wyborczej, określi, w drodze rozporządzenia, szczegółowe wymagania oraz obowiązki kapitana polskiego statku morskiego w zakresie ochrony lokalu wyborczego w czasie przerwy w głosowaniu, w tym również zasady udzielania pomocy w celu prawidłowej ochrony tych lokali.</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9. Minister właściwy do spraw zagranicznych, po zasięgnięciu opinii Państwowej Komisji Wyborczej, określi, w drodze rozporządzenia, szczegółowe wymagania oraz obowiązki konsula w zakresie ochrony lokalu wyborczego w czasie przerwy w głosowaniu, w tym również zasady udzielania pomocy w celu prawidłowej ochrony tych lokali.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48.</w:t>
      </w:r>
      <w:r w:rsidRPr="00614BC4">
        <w:rPr>
          <w:rFonts w:ascii="Times New Roman" w:hAnsi="Times New Roman" w:cs="Times New Roman"/>
          <w:szCs w:val="24"/>
        </w:rPr>
        <w:t xml:space="preserve"> § 1. (uchylony)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lokalu wyborczym umieszcza się tylko urzędowe obwieszczenia wyborcze.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może postanowić o umieszczeniu w lokalu wyborczym oraz w miejscu zapewniającym tajność głosowania zwięzłej informacji o sposobie głosowania właściwym dla przeprowadzanych wyborów. Informację tę sporządza, według wzoru ustalonego przez Państwową Komisję Wyborczą, dyrektor właściwej miejscowo delegatury Krajowego Biura Wyborczego i zapewnia umieszczenie jej we wszystkich lokalach wyborczych.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w:t>
      </w:r>
      <w:r w:rsidRPr="00614BC4">
        <w:rPr>
          <w:rFonts w:ascii="Times New Roman" w:hAnsi="Times New Roman" w:cs="Times New Roman"/>
          <w:szCs w:val="24"/>
        </w:rPr>
        <w:t xml:space="preserve"> § 1. Przewodniczący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czuwa nad zapewnieniem tajności głosowania oraz nad utrzymaniem porządku i spokoju w czasie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xml:space="preserve">§ 2. Przewodniczący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ma prawo zażądać opuszczenia lokalu wyborczego przez osoby naruszające porządek i spokój.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Na żądanie przewodniczącego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komendant właściwego miejscowo komisariatu Policji obowiązany jest zapewnić konieczną pomoc.</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przypadku naruszenia porządku w lokalu wyborczym nie stosuje się przepisu art. 46.</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w:t>
      </w:r>
      <w:r w:rsidRPr="00614BC4">
        <w:rPr>
          <w:rFonts w:ascii="Times New Roman" w:hAnsi="Times New Roman" w:cs="Times New Roman"/>
          <w:szCs w:val="24"/>
        </w:rPr>
        <w:t xml:space="preserve"> § 1. Międzynarodowi obserwatorzy wyborów, zaproszeni przez Państwową Komisję Wyborczą po porozumieniu z ministrem właściwym do spraw zagranicznych, mają prawo obserwować przebieg wyborów oraz pracę organów wyborczych, w tym obwodowych komisji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Obserwatorzy, o których mowa w § 1, posiadają uprawnienia mężów zaufania, z wyjątkiem prawa do wnoszenia uwag do protokołów.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wydaje zaświadczenia obserwatorom, o których mowa w § 1.</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w:t>
      </w:r>
      <w:r w:rsidRPr="00614BC4">
        <w:rPr>
          <w:rFonts w:ascii="Times New Roman" w:hAnsi="Times New Roman" w:cs="Times New Roman"/>
          <w:szCs w:val="24"/>
        </w:rPr>
        <w:t xml:space="preserve"> § 1. Głosować może tylko wyborca wpisany do spisu wyborców, jego pełnomocnik, a także wyborca dopisany do spisu zgodnie z przepisami § 2–4.</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dopisuje w dniu głosowania do spisu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osobę przedkładającą zaświadczenie o prawie do głosowania, załączając zaświadczenie do spisu, jeżeli przepisy dotyczące danych wyborów przewidują możliwość uzyskania takiego zaświadczenia;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osobę pominiętą w spisie, jeżeli udokumentuje, iż stale zamieszkuje na terenie danego obwodu głosowania, a urząd gminy potwierdzi, że nie otrzymał zawiadomienia o utracie przez nią prawa wybierania lub o wpisaniu do spisu wyborców w innym obwodzie;</w:t>
      </w:r>
    </w:p>
    <w:p w:rsidR="00482662" w:rsidRPr="00614BC4" w:rsidRDefault="00482662"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osobę skreśloną ze spisu dla danego obwodu głosowania w związku z wpisaniem tej osoby do spisu wyborców w jednostce, o której mowa w art. 12 § 4, jeżeli udokumentuje, iż opuściła tę jednostkę przed dniem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W wyborach do Sejmu i do Senatu, wyborach Prezydenta Rzeczypospolitej oraz w wyborach do Parlamentu Europejskiego w Rzeczypospolitej Polskiej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 xml:space="preserve">dopisuje w dniu głosowania do spisu wyborców również obywatela polskiego stale zamieszkującego za granicą, a głosującego w kraju na podstawie ważnego polskiego paszportu, jeżeli udokumentuje, iż stale zamieszkuje za granicą. W takim przypadku komisja odnotowuje numer paszportu oraz miejsce i datę jego wydania </w:t>
      </w:r>
      <w:r w:rsidRPr="00614BC4">
        <w:rPr>
          <w:rFonts w:ascii="Times New Roman" w:hAnsi="Times New Roman" w:cs="Times New Roman"/>
          <w:szCs w:val="24"/>
        </w:rPr>
        <w:lastRenderedPageBreak/>
        <w:t>w rubryce spisu „uwagi” oraz umieszcza w paszporcie na ostatniej wolnej stronie przeznaczonej na adnotacje wizowe odcisk swojej pieczęci i wpisuje datę głosowania.</w:t>
      </w:r>
    </w:p>
    <w:p w:rsidR="00CB6939" w:rsidRPr="00614BC4" w:rsidRDefault="00CB6939" w:rsidP="00614BC4">
      <w:pPr>
        <w:pStyle w:val="USTustnpkodeksu"/>
        <w:rPr>
          <w:rFonts w:ascii="Times New Roman" w:hAnsi="Times New Roman" w:cs="Times New Roman"/>
          <w:szCs w:val="24"/>
        </w:rPr>
      </w:pPr>
      <w:r w:rsidRPr="00614BC4">
        <w:rPr>
          <w:rFonts w:ascii="Times New Roman" w:hAnsi="Times New Roman" w:cs="Times New Roman"/>
          <w:szCs w:val="24"/>
        </w:rPr>
        <w:t>§ 4. Przepis § 2 stosuje się odpowiednio w przypadku przyjęcia wyborcy do jednostki, o której mowa w art. 12 § 4, przed dniem wyborów.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52.</w:t>
      </w:r>
      <w:r w:rsidRPr="00614BC4">
        <w:rPr>
          <w:rFonts w:ascii="Times New Roman" w:hAnsi="Times New Roman" w:cs="Times New Roman"/>
          <w:szCs w:val="24"/>
        </w:rPr>
        <w:t xml:space="preserve"> § 1. Przed przystąpieniem do głosowania wyborca okazuje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dokument umożliwiający stwierdzenie jego tożsamości.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Po wykonaniu czynności, o której mowa w § 1, wyborca otrzymuje od komisji kartę do głosowania właściwą dla przeprowadzanych wyborów, opatrzoną jej pieczęcią. Wyborca potwierdza otrzymanie karty do głosowania własnym podpisem w przeznaczonej na to rubryce spisu wyborców.</w:t>
      </w:r>
    </w:p>
    <w:p w:rsidR="000C5F12" w:rsidRPr="00614BC4" w:rsidRDefault="000C5F12" w:rsidP="00614BC4">
      <w:pPr>
        <w:pStyle w:val="USTustnpkodeksu"/>
        <w:rPr>
          <w:rFonts w:ascii="Times New Roman" w:hAnsi="Times New Roman" w:cs="Times New Roman"/>
          <w:szCs w:val="24"/>
        </w:rPr>
      </w:pPr>
      <w:r w:rsidRPr="00614BC4">
        <w:rPr>
          <w:rFonts w:ascii="Times New Roman" w:hAnsi="Times New Roman" w:cs="Times New Roman"/>
          <w:szCs w:val="24"/>
        </w:rPr>
        <w:t>§ 2a. Jeżeli otrzymujący kartę do głosowania, o której mowa w § 2, będący osobą niepełnosprawną o znacznym lub umiarkowanym stopniu niepełnosprawności w rozumieniu ustawy z dnia 27 sierpnia 1997 r. o rehabilitacji zawodowej i społecznej oraz zatrudnianiu osób niepełnosprawnych (Dz. U. z 2016 r. poz. 2046 i 1948 oraz z 2017 r. poz. 777, 935, 1428 i 2494) nie może w związku z tym potwierdzić otrzymania karty do głosowania członek obwodowej komisji wyborczej ds. przeprowadzenia głosowania w obwodzie wydający kartę do głosowania wraz z przewodniczącym lub zastępcą przewodniczącego stwierdza fakt wydania oraz przyczynę braku podpisu osoby otrzymującej kartę.</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Wyborca głosujący za granicą otrzymuje kartę do głosowania wyłącznie po okazaniu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ważnego polskiego paszportu lub w przypadku obywatela Unii Europejskiej niebędącego obywatelem polskim innego ważnego dokumentu stwierdzającego tożsamość. Na terenie państw Unii Europejskiej oraz państw, do których można wjechać na podstawie polskiego dowodu osobistego stosuje się przepisy art. 35 § 5.</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Wyborcę przedkładającego komisji zaświadczenie o prawie do głosowania dopuszcza się do głosowania po uprzednim wpisaniu go do spisu wyborców. Zaświadczenie o prawie do głosowania załącza się do spisu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Po otrzymaniu karty do głosowania wyborca udaje się do miejsca w lokalu wyborczym zapewniającego tajność głosowania.</w:t>
      </w:r>
    </w:p>
    <w:p w:rsidR="000C5F12" w:rsidRPr="00614BC4" w:rsidRDefault="000C5F12" w:rsidP="00614BC4">
      <w:pPr>
        <w:pStyle w:val="USTustnpkodeksu"/>
        <w:rPr>
          <w:rFonts w:ascii="Times New Roman" w:hAnsi="Times New Roman" w:cs="Times New Roman"/>
          <w:szCs w:val="24"/>
        </w:rPr>
      </w:pPr>
      <w:r w:rsidRPr="00614BC4">
        <w:rPr>
          <w:rFonts w:ascii="Times New Roman" w:hAnsi="Times New Roman" w:cs="Times New Roman"/>
          <w:szCs w:val="24"/>
        </w:rPr>
        <w:t>§ 5a. Tajność głosowania zapewnia się w szczególności przez przygotowanie w lokalu wyborczym odpowiedniej liczby łatwo dostępnych miejsc umożliwiających każdemu wyborcy nieskrępowane zapoznanie się z kartą do głosowania oraz jej wypełnienie w sposób niewidoczny dla innych osób.</w:t>
      </w:r>
    </w:p>
    <w:p w:rsidR="006520F0" w:rsidRPr="00614BC4" w:rsidRDefault="000C5F12"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6. Wyborca wrzuca kartę do urny znajdującej się w dostępnym i widocznym miejscu lokalu wyborczego, w taki sposób, aby strona zadrukowana była niewidoczna.</w:t>
      </w:r>
    </w:p>
    <w:p w:rsidR="00A507B8" w:rsidRPr="00614BC4" w:rsidRDefault="00A507B8" w:rsidP="00614BC4">
      <w:pPr>
        <w:pStyle w:val="USTustnpkodeksu"/>
        <w:rPr>
          <w:rFonts w:ascii="Times New Roman" w:hAnsi="Times New Roman" w:cs="Times New Roman"/>
          <w:szCs w:val="24"/>
        </w:rPr>
      </w:pPr>
      <w:r w:rsidRPr="00614BC4">
        <w:rPr>
          <w:rFonts w:ascii="Times New Roman" w:hAnsi="Times New Roman" w:cs="Times New Roman"/>
          <w:szCs w:val="24"/>
        </w:rPr>
        <w:t>§ 6a. Przewodniczący obwodowej komisji wyborczej ds. przeprowadzenia głosowania w obwodzie wyznacza członka komisji, który przebywając w bezpośredniej bliskości urny zapewnia jej nienaruszalność oraz przestrzeganie przez wyborców zasad, o których mowa w § 6.</w:t>
      </w:r>
    </w:p>
    <w:p w:rsidR="006520F0" w:rsidRPr="00614BC4" w:rsidRDefault="00A507B8" w:rsidP="00614BC4">
      <w:pPr>
        <w:pStyle w:val="USTustnpkodeksu"/>
        <w:rPr>
          <w:rFonts w:ascii="Times New Roman" w:hAnsi="Times New Roman" w:cs="Times New Roman"/>
          <w:szCs w:val="24"/>
        </w:rPr>
      </w:pPr>
      <w:r w:rsidRPr="00614BC4">
        <w:rPr>
          <w:rFonts w:ascii="Times New Roman" w:hAnsi="Times New Roman" w:cs="Times New Roman"/>
          <w:szCs w:val="24"/>
        </w:rPr>
        <w:t>§ 7. </w:t>
      </w:r>
      <w:r w:rsidR="00031163">
        <w:rPr>
          <w:rFonts w:ascii="Times New Roman" w:hAnsi="Times New Roman" w:cs="Times New Roman"/>
          <w:szCs w:val="24"/>
        </w:rPr>
        <w:t>(uchylony)</w:t>
      </w:r>
    </w:p>
    <w:p w:rsidR="00A507B8" w:rsidRPr="00614BC4" w:rsidRDefault="00A507B8" w:rsidP="00614BC4">
      <w:pPr>
        <w:pStyle w:val="USTustnpkodeksu"/>
        <w:rPr>
          <w:rFonts w:ascii="Times New Roman" w:hAnsi="Times New Roman" w:cs="Times New Roman"/>
          <w:szCs w:val="24"/>
        </w:rPr>
      </w:pPr>
      <w:r w:rsidRPr="00614BC4">
        <w:rPr>
          <w:rFonts w:ascii="Times New Roman" w:hAnsi="Times New Roman" w:cs="Times New Roman"/>
          <w:szCs w:val="24"/>
        </w:rPr>
        <w:t>§ 7a. </w:t>
      </w:r>
      <w:r w:rsidR="00031163">
        <w:rPr>
          <w:rFonts w:ascii="Times New Roman" w:hAnsi="Times New Roman" w:cs="Times New Roman"/>
          <w:szCs w:val="24"/>
        </w:rPr>
        <w:t>(uchylony)</w:t>
      </w:r>
    </w:p>
    <w:p w:rsidR="00CB6939" w:rsidRPr="00614BC4" w:rsidRDefault="00A507B8" w:rsidP="00614BC4">
      <w:pPr>
        <w:pStyle w:val="USTustnpkodeksu"/>
        <w:rPr>
          <w:rFonts w:ascii="Times New Roman" w:hAnsi="Times New Roman" w:cs="Times New Roman"/>
          <w:szCs w:val="24"/>
        </w:rPr>
      </w:pPr>
      <w:r w:rsidRPr="00614BC4">
        <w:rPr>
          <w:rFonts w:ascii="Times New Roman" w:hAnsi="Times New Roman" w:cs="Times New Roman"/>
          <w:szCs w:val="24"/>
        </w:rPr>
        <w:t>§ 8. </w:t>
      </w:r>
      <w:r w:rsidR="00031163">
        <w:rPr>
          <w:rFonts w:ascii="Times New Roman" w:hAnsi="Times New Roman" w:cs="Times New Roman"/>
          <w:szCs w:val="24"/>
        </w:rPr>
        <w:t>(Uchylony)</w:t>
      </w:r>
    </w:p>
    <w:p w:rsidR="00CB6939" w:rsidRPr="00614BC4" w:rsidRDefault="00CB6939"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9. </w:t>
      </w:r>
      <w:r w:rsidR="00A507B8" w:rsidRPr="00614BC4">
        <w:rPr>
          <w:rFonts w:ascii="Times New Roman" w:hAnsi="Times New Roman" w:cs="Times New Roman"/>
          <w:szCs w:val="24"/>
        </w:rPr>
        <w:t>(uchylony)</w:t>
      </w:r>
    </w:p>
    <w:p w:rsidR="00A507B8" w:rsidRPr="00614BC4" w:rsidRDefault="00A507B8" w:rsidP="00614BC4">
      <w:pPr>
        <w:pStyle w:val="USTustnpkodeksu"/>
        <w:rPr>
          <w:rFonts w:ascii="Times New Roman" w:hAnsi="Times New Roman" w:cs="Times New Roman"/>
          <w:szCs w:val="24"/>
        </w:rPr>
      </w:pPr>
      <w:r w:rsidRPr="00614BC4">
        <w:rPr>
          <w:rFonts w:ascii="Times New Roman" w:hAnsi="Times New Roman" w:cs="Times New Roman"/>
          <w:szCs w:val="24"/>
        </w:rPr>
        <w:t>§ 10. </w:t>
      </w:r>
      <w:r w:rsidR="00031163">
        <w:rPr>
          <w:rFonts w:ascii="Times New Roman" w:hAnsi="Times New Roman" w:cs="Times New Roman"/>
          <w:szCs w:val="24"/>
        </w:rPr>
        <w:t>(uchylony)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53.</w:t>
      </w:r>
      <w:r w:rsidRPr="00614BC4">
        <w:rPr>
          <w:rFonts w:ascii="Times New Roman" w:hAnsi="Times New Roman" w:cs="Times New Roman"/>
          <w:szCs w:val="24"/>
        </w:rPr>
        <w:t> Wyborcy niepełnosprawnemu, na jego prośbę, może pomagać inna osoba, z wyłączeniem członk</w:t>
      </w:r>
      <w:bookmarkStart w:id="1" w:name="_GoBack"/>
      <w:bookmarkEnd w:id="1"/>
      <w:r w:rsidRPr="00614BC4">
        <w:rPr>
          <w:rFonts w:ascii="Times New Roman" w:hAnsi="Times New Roman" w:cs="Times New Roman"/>
          <w:szCs w:val="24"/>
        </w:rPr>
        <w:t>ów komisji wyborczych i mężów zaufania.</w:t>
      </w:r>
    </w:p>
    <w:p w:rsidR="00AE2DCD" w:rsidRPr="00217BD3" w:rsidRDefault="00AE2DCD" w:rsidP="00614BC4">
      <w:pPr>
        <w:pStyle w:val="ROZDZODDZOZNoznaczenierozdziauluboddziau"/>
        <w:rPr>
          <w:rFonts w:ascii="Times New Roman" w:hAnsi="Times New Roman" w:cs="Times New Roman"/>
          <w:b/>
        </w:rPr>
      </w:pPr>
      <w:r w:rsidRPr="00217BD3">
        <w:rPr>
          <w:rFonts w:ascii="Times New Roman" w:hAnsi="Times New Roman" w:cs="Times New Roman"/>
          <w:b/>
        </w:rPr>
        <w:t>Rozdział 6a</w:t>
      </w:r>
    </w:p>
    <w:p w:rsidR="00AE2DCD" w:rsidRPr="00217BD3" w:rsidRDefault="00AE2DCD" w:rsidP="00614BC4">
      <w:pPr>
        <w:pStyle w:val="ROZDZODDZPRZEDMprzedmiotregulacjirozdziauluboddziau"/>
        <w:rPr>
          <w:rFonts w:ascii="Times New Roman" w:hAnsi="Times New Roman"/>
        </w:rPr>
      </w:pPr>
      <w:r w:rsidRPr="00217BD3">
        <w:rPr>
          <w:rFonts w:ascii="Times New Roman" w:hAnsi="Times New Roman"/>
        </w:rPr>
        <w:t>Głosowanie korespondencyjne</w:t>
      </w:r>
      <w:r w:rsidR="00A507B8" w:rsidRPr="00217BD3">
        <w:rPr>
          <w:rFonts w:ascii="Times New Roman" w:hAnsi="Times New Roman"/>
        </w:rPr>
        <w:t xml:space="preserve"> </w:t>
      </w:r>
    </w:p>
    <w:p w:rsidR="00217BD3" w:rsidRDefault="00217BD3" w:rsidP="00614BC4">
      <w:pPr>
        <w:pStyle w:val="ROZDZODDZOZNoznaczenierozdziauluboddziau"/>
        <w:rPr>
          <w:rFonts w:ascii="Times New Roman" w:hAnsi="Times New Roman" w:cs="Times New Roman"/>
        </w:rPr>
      </w:pPr>
      <w:r>
        <w:rPr>
          <w:rFonts w:ascii="Times New Roman" w:hAnsi="Times New Roman" w:cs="Times New Roman"/>
        </w:rPr>
        <w:t>[…]</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7</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Głosowanie przez pełnomocnika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54.</w:t>
      </w:r>
      <w:r w:rsidRPr="00614BC4">
        <w:rPr>
          <w:rFonts w:ascii="Times New Roman" w:hAnsi="Times New Roman" w:cs="Times New Roman"/>
          <w:szCs w:val="24"/>
        </w:rPr>
        <w:t xml:space="preserve"> § 1. </w:t>
      </w:r>
      <w:r w:rsidR="0089371D" w:rsidRPr="00614BC4">
        <w:rPr>
          <w:rFonts w:ascii="Times New Roman" w:hAnsi="Times New Roman" w:cs="Times New Roman"/>
          <w:szCs w:val="24"/>
        </w:rPr>
        <w:t>Wyborca niepełnosprawny o znacznym lub umiarkowanym stopniu niepełnosprawności w rozumieniu ustawy z dnia 27 sierpnia 1997 r. o rehabilitacji zawodowej i społecznej oraz zatrudnianiu osób niepełnosprawnych może udzielić pełnomocnictwa do głosowania w jego imieniu w wyborach, zwanego dalej „pełnomocnictwem do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Przepis § 1 stosuje się również do wyborcy, który najpóźniej w dniu głosowania kończy </w:t>
      </w:r>
      <w:r w:rsidR="00CF06CE">
        <w:rPr>
          <w:rFonts w:ascii="Times New Roman" w:hAnsi="Times New Roman" w:cs="Times New Roman"/>
          <w:szCs w:val="24"/>
        </w:rPr>
        <w:t>60</w:t>
      </w:r>
      <w:r w:rsidR="00CF06CE" w:rsidRPr="00614BC4">
        <w:rPr>
          <w:rFonts w:ascii="Times New Roman" w:hAnsi="Times New Roman" w:cs="Times New Roman"/>
          <w:szCs w:val="24"/>
        </w:rPr>
        <w:t> </w:t>
      </w:r>
      <w:r w:rsidRPr="00614BC4">
        <w:rPr>
          <w:rFonts w:ascii="Times New Roman" w:hAnsi="Times New Roman" w:cs="Times New Roman"/>
          <w:szCs w:val="24"/>
        </w:rPr>
        <w:t>lat.</w:t>
      </w:r>
    </w:p>
    <w:p w:rsidR="0089371D" w:rsidRPr="00CF06CE" w:rsidRDefault="001A2688" w:rsidP="00614BC4">
      <w:pPr>
        <w:pStyle w:val="USTustnpkodeksu"/>
        <w:rPr>
          <w:rFonts w:ascii="Times New Roman" w:hAnsi="Times New Roman" w:cs="Times New Roman"/>
          <w:szCs w:val="24"/>
        </w:rPr>
      </w:pPr>
      <w:r w:rsidRPr="00614BC4">
        <w:rPr>
          <w:rFonts w:ascii="Times New Roman" w:hAnsi="Times New Roman" w:cs="Times New Roman"/>
          <w:szCs w:val="24"/>
        </w:rPr>
        <w:t>§ 4. Głosowanie za pośrednictwem pełnomocnika jest wyłączone w przypadku głosowania w obwodach głosowania utworzonych w jednostkach, o których mowa w art. 12 § 4 i 7, oraz w obwodach głosowania utworzonych za granicą i na polskich statkach morskich, a także w przypadku zgłoszenia przez wyborcę niepełnosprawnego zamiaru głosowania korespondencyjnego</w:t>
      </w:r>
      <w:r w:rsidR="00CF06CE" w:rsidRPr="00B84DFE">
        <w:rPr>
          <w:rFonts w:ascii="Times New Roman" w:hAnsi="Times New Roman" w:cs="Times New Roman"/>
        </w:rPr>
        <w:t xml:space="preserve"> oraz wyborc</w:t>
      </w:r>
      <w:r w:rsidR="00CF06CE" w:rsidRPr="00B84DFE">
        <w:rPr>
          <w:rFonts w:ascii="Times New Roman" w:hAnsi="Times New Roman" w:cs="Times New Roman" w:hint="eastAsia"/>
        </w:rPr>
        <w:t>ę</w:t>
      </w:r>
      <w:r w:rsidR="00CF06CE" w:rsidRPr="00B84DFE">
        <w:rPr>
          <w:rFonts w:ascii="Times New Roman" w:hAnsi="Times New Roman" w:cs="Times New Roman"/>
        </w:rPr>
        <w:t>, który najpó</w:t>
      </w:r>
      <w:r w:rsidR="00CF06CE" w:rsidRPr="00B84DFE">
        <w:rPr>
          <w:rFonts w:ascii="Times New Roman" w:hAnsi="Times New Roman" w:cs="Times New Roman" w:hint="eastAsia"/>
        </w:rPr>
        <w:t>ź</w:t>
      </w:r>
      <w:r w:rsidR="00CF06CE" w:rsidRPr="00B84DFE">
        <w:rPr>
          <w:rFonts w:ascii="Times New Roman" w:hAnsi="Times New Roman" w:cs="Times New Roman"/>
        </w:rPr>
        <w:t>niej w dniu g</w:t>
      </w:r>
      <w:r w:rsidR="00CF06CE" w:rsidRPr="00B84DFE">
        <w:rPr>
          <w:rFonts w:ascii="Times New Roman" w:hAnsi="Times New Roman" w:cs="Times New Roman" w:hint="eastAsia"/>
        </w:rPr>
        <w:t>ł</w:t>
      </w:r>
      <w:r w:rsidR="00CF06CE" w:rsidRPr="00B84DFE">
        <w:rPr>
          <w:rFonts w:ascii="Times New Roman" w:hAnsi="Times New Roman" w:cs="Times New Roman"/>
        </w:rPr>
        <w:t>osowania ko</w:t>
      </w:r>
      <w:r w:rsidR="00CF06CE" w:rsidRPr="00B84DFE">
        <w:rPr>
          <w:rFonts w:ascii="Times New Roman" w:hAnsi="Times New Roman" w:cs="Times New Roman" w:hint="eastAsia"/>
        </w:rPr>
        <w:t>ń</w:t>
      </w:r>
      <w:r w:rsidR="00CF06CE" w:rsidRPr="00B84DFE">
        <w:rPr>
          <w:rFonts w:ascii="Times New Roman" w:hAnsi="Times New Roman" w:cs="Times New Roman"/>
        </w:rPr>
        <w:t>czy 60 lat zamiaru g</w:t>
      </w:r>
      <w:r w:rsidR="00CF06CE" w:rsidRPr="00B84DFE">
        <w:rPr>
          <w:rFonts w:ascii="Times New Roman" w:hAnsi="Times New Roman" w:cs="Times New Roman" w:hint="eastAsia"/>
        </w:rPr>
        <w:t>ł</w:t>
      </w:r>
      <w:r w:rsidR="00CF06CE" w:rsidRPr="00B84DFE">
        <w:rPr>
          <w:rFonts w:ascii="Times New Roman" w:hAnsi="Times New Roman" w:cs="Times New Roman"/>
        </w:rPr>
        <w:t>osowania korespondencyjnego.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55.</w:t>
      </w:r>
      <w:r w:rsidRPr="00614BC4">
        <w:rPr>
          <w:rFonts w:ascii="Times New Roman" w:hAnsi="Times New Roman" w:cs="Times New Roman"/>
          <w:szCs w:val="24"/>
        </w:rPr>
        <w:t xml:space="preserve"> § 1. Pełnomocnikiem może być tylko osoba wpisana do rejestru wyborców w tej samej gminie, co udzielający pełnomocnictwa do głosowania lub posiadająca zaświadczenie </w:t>
      </w:r>
      <w:r w:rsidRPr="00614BC4">
        <w:rPr>
          <w:rFonts w:ascii="Times New Roman" w:hAnsi="Times New Roman" w:cs="Times New Roman"/>
          <w:szCs w:val="24"/>
        </w:rPr>
        <w:lastRenderedPageBreak/>
        <w:t>o prawie do głosowania, jeżeli przepisy szczególne dotyczące danych wyborów przewidują możliwość uzyskania takiego zaświadczenia, z zastrzeżeniem § 4.</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Pełnomocnictwo do głosowania można przyjąć tylko od jednej osoby, z zastrzeżeniem §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Pełnomocnictwo do głosowania można przyjąć od dwóch osób, jeżeli co najmniej jedną z nich jest wstępny, zstępny, małżonek, brat, siostra lub osoba pozostająca w stosunku przysposobienia, opieki lub kurateli w stosunku do pełnomocnika.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4. Pełnomocnikiem nie może być osoba wchodząca w skład obwodowej </w:t>
      </w:r>
      <w:r w:rsidR="001A2688" w:rsidRPr="00614BC4">
        <w:rPr>
          <w:rFonts w:ascii="Times New Roman" w:hAnsi="Times New Roman" w:cs="Times New Roman"/>
          <w:szCs w:val="24"/>
        </w:rPr>
        <w:t xml:space="preserve">komisji wyborczej </w:t>
      </w:r>
      <w:r w:rsidRPr="00614BC4">
        <w:rPr>
          <w:rFonts w:ascii="Times New Roman" w:hAnsi="Times New Roman" w:cs="Times New Roman"/>
          <w:szCs w:val="24"/>
        </w:rPr>
        <w:t>właściwej dla obwodu głosowania osoby udzielającej pełnomocnictwa do głosowania, a także mężowie zaufania, jak również kandydaci w danych wyborach.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56.</w:t>
      </w:r>
      <w:r w:rsidRPr="00614BC4">
        <w:rPr>
          <w:rFonts w:ascii="Times New Roman" w:hAnsi="Times New Roman" w:cs="Times New Roman"/>
          <w:szCs w:val="24"/>
        </w:rPr>
        <w:t xml:space="preserve"> § 1. Pełnomocnictwa do głosowania udziela się przed wójtem lub przed innym pracownikiem urzędu gminy upoważnionym przez wójta do sporządzania aktów pełnomocnictwa do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Akt pełnomocnictwa do głosowania sporządza się na wniosek wyborcy wniesiony do wójta gminy, w której wyborca jest wpisany do rejestru wyborców, najpóźniej w </w:t>
      </w:r>
      <w:r w:rsidR="0089371D" w:rsidRPr="00614BC4">
        <w:rPr>
          <w:rFonts w:ascii="Times New Roman" w:hAnsi="Times New Roman" w:cs="Times New Roman"/>
          <w:szCs w:val="24"/>
        </w:rPr>
        <w:t>9</w:t>
      </w:r>
      <w:r w:rsidRPr="00614BC4">
        <w:rPr>
          <w:rFonts w:ascii="Times New Roman" w:hAnsi="Times New Roman" w:cs="Times New Roman"/>
          <w:szCs w:val="24"/>
        </w:rPr>
        <w:t> dniu przed dniem wyborów. Wniosek powinien zawierać: nazwisko i imię (imiona), imię ojca, datę urodzenia, numer ewidencyjny PESEL oraz adres zamieszkania zarówno wyborcy, jak i osoby, której ma być udzielone pełnomocnictwo do głosowania, a także wyraźne oznaczenie wyborów, których dotyczy pełnomocnictwo do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Do wniosku, o którym mowa w § 2, załącza się:</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kopię aktualnego orzeczenia właściwego organu orzekającego o ustaleniu stopnia niepełnosprawności osoby udzielającej pełnomocnictwa do głosowania;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pisemną zgodę osoby mającej być pełnomocnikiem, zawierającą jej nazwisko i imię (imiona) oraz adres zamieszkania, a także nazwisko i imię (imiona) osoby udzielającej pełnomocnictwa do głosowania;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kopię zaświadczenia o prawie do głosowania wydanego osobie mającej być pełnomocnikiem – w przypadku gdy osoba ta nie jest wpisana do rejestru wyborców w tej samej gminie co udzielający pełnomocnictwa do głosowania i przepisy szczególne dotyczące danych wyborów przewidują możliwość uzyskania takiego zaświadczenia.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Akt pełnomocnictwa do głosowania po sprawdzeniu, na podstawie dostępnych urzędowo dokumentów, danych zawartych we wniosku niezwłocznie sporządza się w trzech egzemplarzach, z których po jednym otrzymują udzielający pełnomocnictwa do głosowania i pełnomocnik, a trzeci egzemplarz pozostaje w urzędzie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5. Akt pełnomocnictwa do głosowania jest sporządzany w miejscu zamieszkania wyborcy udzielającego pełnomocnictwa do głosowania wskazanym we wniosku, o którym mowa w § 2, z zastrzeżeniem § 6.</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Akt pełnomocnictwa do głosowania może być sporządzony na obszarze gminy poza miejscem zamieszkania wyborcy udzielającego pełnomocnictwa do głosowania, jeżeli wyborca zwróci się o to we wniosku, o którym mowa w §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Gmina prowadzi wykaz sporządzonych aktów pełnomocnictwa do głosowania, w którym odnotowuje się fakt sporządzenia danego aktu.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57.</w:t>
      </w:r>
      <w:r w:rsidRPr="00614BC4">
        <w:rPr>
          <w:rFonts w:ascii="Times New Roman" w:hAnsi="Times New Roman" w:cs="Times New Roman"/>
          <w:szCs w:val="24"/>
        </w:rPr>
        <w:t xml:space="preserve"> § 1. Jeżeli wniosek o sporządzenie aktu pełnomocnictwa do głosowania nie spełnia warunków, o których mowa w art. 54, art. 55 lub art. 56 § 2 i 3, wójt, w terminie 3 dni od dnia otrzymania wniosku, wzywa wyborcę do usunięcia wad wniosku w terminie 3 dni.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Jeżeli wad nie można usunąć albo nie zostały one usunięte w terminie wójt odmawia sporządzenia aktu pełnomocnictwa do głosowania. Odmowę sporządzenia aktu pełnomocnictwa do głosowania, wraz z uzasadnieniem, doręcza się niezwłocznie wyborcy.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w:t>
      </w:r>
      <w:r w:rsidR="0089371D" w:rsidRPr="00614BC4">
        <w:rPr>
          <w:rFonts w:ascii="Times New Roman" w:hAnsi="Times New Roman" w:cs="Times New Roman"/>
          <w:szCs w:val="24"/>
        </w:rPr>
        <w:t xml:space="preserve"> (uchylony)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58.</w:t>
      </w:r>
      <w:r w:rsidRPr="00614BC4">
        <w:rPr>
          <w:rFonts w:ascii="Times New Roman" w:hAnsi="Times New Roman" w:cs="Times New Roman"/>
          <w:szCs w:val="24"/>
        </w:rPr>
        <w:t xml:space="preserve"> § 1. Wyborca ma prawo do cofnięcia udzielonego pełnomocnictwa do głosowania. Cofnięcie pełnomocnictwa do głosowania następuje przez złożenie najpóźniej na 2 dni przed dniem wyborów stosownego oświadczenia wójtowi gminy, w której sporządzono akt pełnomocnictwa do głosowania, lub doręczenie takiego oświadczenia właściwej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w dniu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Pełnomocnictwo do głosowania wygasa z mocy prawa w przypadku: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śmierci lub utraty prawa wybierania przez udzielającego pełnomocnictwa do głosowania lub pełnomocnika;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braku przesłanek, o których mowa w art. 55 § 1, lub wystąpienia przesłanki, o której mowa w art. 55 § 4;</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wcześniejszego głosowania osobistego przez osobę udzielającą pełnomocnictwa do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Fakt cofnięcia lub wygaśnięcia pełnomocnictwa do głosowania przed przekazaniem spisu wyborców przewodniczącemu właściwej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odnotowuje w spisie wyborców wójt, a po przekazaniu spisu – obwodowa komisja wyborcza właściwa dla obwodu głosowania osoby udzielającej pełnomocnictwa do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59.</w:t>
      </w:r>
      <w:r w:rsidRPr="00614BC4">
        <w:rPr>
          <w:rFonts w:ascii="Times New Roman" w:hAnsi="Times New Roman" w:cs="Times New Roman"/>
          <w:szCs w:val="24"/>
        </w:rPr>
        <w:t xml:space="preserve"> § 1. Do głosowania przez pełnomocnika stosuje się odpowiednio przepisy art. 52 § 2–6 oraz art. 53, z zastrzeżeniem § 3–5.</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xml:space="preserve">§ 2. Przed przystąpieniem do głosowania pełnomocnik okazuje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dokument umożliwiający stwierdzenie jego tożsamości oraz akt pełnomocnictwa do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odnotowuje nazwisko i imię (imiona) pełnomocnika wyborcy w spisie wyborców w rubryce „uwagi” odpowiadającej pozycji, pod którą umieszczono nazwisko wyborcy, wraz z oznaczeniem „pełnomocnik”, a akt pełnomocnictwa do głosowania załącza do spisu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Pełnomocnik potwierdza otrzymanie karty do głosowania własnym czytelnym podpisem w rubryce spisu przeznaczonej na potwierdzenie otrzymania karty do głosowania przez wyborcę udzielającego pełnomocnictwa do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5. Jeżeli pełnomocnictwo do głosowania zostało cofnięte lub wygasło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odmawia wydania pełnomocnikowi karty do głosowania i zatrzymuje akt pełnomocnictwa do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60.</w:t>
      </w:r>
      <w:r w:rsidRPr="00614BC4">
        <w:rPr>
          <w:rFonts w:ascii="Times New Roman" w:hAnsi="Times New Roman" w:cs="Times New Roman"/>
          <w:szCs w:val="24"/>
        </w:rPr>
        <w:t xml:space="preserve"> § 1. Czynności związane ze sporządzeniem aktu pełnomocnictwa do głosowania są zadaniem zleconym gminy i są wolne od opłat.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Pełnomocnik nie może pobierać od udzielającego pełnomocnictwa do głosowania żadnych opłat za głosowanie w jego imieniu w wyborach.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Zakazane jest udzielanie pełnomocnictwa do głosowania w zamian za jakąkolwiek korzyść majątkową lub osobistą.</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61.</w:t>
      </w:r>
      <w:r w:rsidRPr="00614BC4">
        <w:rPr>
          <w:rFonts w:ascii="Times New Roman" w:hAnsi="Times New Roman" w:cs="Times New Roman"/>
          <w:szCs w:val="24"/>
        </w:rPr>
        <w:t> Minister właściwy do spraw administracji publicznej, po zasięgnięciu opinii Państwowej Komisji Wyborczej, określi, w drodze rozporządzenia, szczegółowy tryb postępowania w sprawie sporządzenia aktu pełnomocnictwa do głosowania, wzory: wniosku o sporządzenie aktu pełnomocnictwa do głosowania, zgody na przyjęcie pełnomocnictwa do głosowania i aktu pełnomocnictwa do głosowania, a także wzór i sposób prowadzenia oraz aktualizacji wykazu sporządzanych aktów pełnomocnictwa do głosowania, tak aby zapewnić sprawność i rzetelność postępowania oraz wiarygodność aktu pełnomocnictwa do głosowania.</w:t>
      </w:r>
    </w:p>
    <w:p w:rsidR="0008512F"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7a</w:t>
      </w:r>
    </w:p>
    <w:p w:rsidR="006520F0" w:rsidRPr="00614BC4" w:rsidRDefault="0008512F" w:rsidP="00614BC4">
      <w:pPr>
        <w:rPr>
          <w:rFonts w:cs="Times New Roman"/>
          <w:szCs w:val="24"/>
        </w:rPr>
      </w:pPr>
      <w:r w:rsidRPr="00614BC4">
        <w:rPr>
          <w:rFonts w:cs="Times New Roman"/>
          <w:szCs w:val="24"/>
        </w:rPr>
        <w:t>(uchylony)</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8</w:t>
      </w:r>
    </w:p>
    <w:p w:rsidR="0008512F" w:rsidRPr="00614BC4" w:rsidRDefault="0008512F" w:rsidP="00614BC4">
      <w:pPr>
        <w:rPr>
          <w:rFonts w:cs="Times New Roman"/>
          <w:szCs w:val="24"/>
        </w:rPr>
      </w:pPr>
      <w:r w:rsidRPr="00614BC4">
        <w:rPr>
          <w:rFonts w:cs="Times New Roman"/>
          <w:szCs w:val="24"/>
        </w:rPr>
        <w:t>(uchylony)</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lastRenderedPageBreak/>
        <w:t>Rozdział 9</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Ustalanie wyników głosowania w obwodzie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69.</w:t>
      </w:r>
      <w:r w:rsidRPr="00614BC4">
        <w:rPr>
          <w:rFonts w:ascii="Times New Roman" w:hAnsi="Times New Roman" w:cs="Times New Roman"/>
          <w:szCs w:val="24"/>
        </w:rPr>
        <w:t xml:space="preserve"> § 1. Niezwłocznie po zakończeniu głosowania obwodowa komisja wyborcza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ustala wyniki głosowania w obwodzie.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w:t>
      </w:r>
      <w:r w:rsidR="00790086" w:rsidRPr="00614BC4">
        <w:rPr>
          <w:rFonts w:ascii="Times New Roman" w:hAnsi="Times New Roman" w:cs="Times New Roman"/>
          <w:szCs w:val="24"/>
        </w:rPr>
        <w:t xml:space="preserve"> (uchylony)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Obwodowa komisja wyborcza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ustala wyniki głosowania w obwodzie odpowiednio do przeprowadzanych wyborów.</w:t>
      </w:r>
    </w:p>
    <w:p w:rsidR="0008512F" w:rsidRPr="00614BC4" w:rsidRDefault="0008512F"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3a. Czynności obwodowej komisji wyborczej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związane z ustalaniem wyników głosowania w obwodzie wykonują wspólnie wszyscy obecni członkowie komisji.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Warunki ważności głosu określają przepisy szczególne kodeksu.</w:t>
      </w:r>
    </w:p>
    <w:p w:rsidR="0008512F"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70.</w:t>
      </w:r>
      <w:r w:rsidRPr="00614BC4">
        <w:rPr>
          <w:rFonts w:ascii="Times New Roman" w:hAnsi="Times New Roman" w:cs="Times New Roman"/>
          <w:szCs w:val="24"/>
        </w:rPr>
        <w:t xml:space="preserve"> </w:t>
      </w:r>
      <w:r w:rsidR="00186FF5" w:rsidRPr="00614BC4">
        <w:rPr>
          <w:rFonts w:ascii="Times New Roman" w:hAnsi="Times New Roman" w:cs="Times New Roman"/>
          <w:szCs w:val="24"/>
        </w:rPr>
        <w:t>§ 1. Niezwłocznie po zakończeniu głosowania przewodniczący obwodowej komisji wyborczej ds. przeprowadzenia głosowania w obwodzie wspólnie z przewodniczącym obwodowej komisji wyborczej ds. ustalenia wyników głosowania w obwodzie zapieczętowuje otwór urny wyborczej.</w:t>
      </w:r>
    </w:p>
    <w:p w:rsidR="00186FF5" w:rsidRPr="00614BC4" w:rsidRDefault="00186FF5" w:rsidP="00614BC4">
      <w:pPr>
        <w:pStyle w:val="ARTartustawynprozporzdzenia"/>
        <w:rPr>
          <w:rFonts w:ascii="Times New Roman" w:hAnsi="Times New Roman" w:cs="Times New Roman"/>
          <w:szCs w:val="24"/>
        </w:rPr>
      </w:pPr>
      <w:r w:rsidRPr="00614BC4">
        <w:rPr>
          <w:rFonts w:ascii="Times New Roman" w:hAnsi="Times New Roman" w:cs="Times New Roman"/>
          <w:szCs w:val="24"/>
        </w:rPr>
        <w:t>§ 1a. Po wykonaniu czynności, o której mowa w § 1, przewodniczący obwodowej komisji wyborczej ds. przeprowadzenia głosowania w obwodzie przekazuje przewodniczącemu obwodowej komisji wyborczej ds. ustalenia wyników głosowania w obwodzie w obecności członków każdej z komisji obwodowej spis wyborców, urnę wyborczą wraz ze znajdującymi się w niej kartami do głosowania, egzemplarze protokołu głosowania w obwodzie, niewykorzystane karty do głosowania, otrzymane w trakcie głosowania zaświadczenia o prawie do głosowania, akty pełnomocnictwa do głosowania oraz pieczęć komisji. Członkowie obwodowej komisji wyborczej ds. przeprowadzenia głosowania w obwodzie wraz z członkami obwodowej komisji wyborczej ds. ustalenia wyników głosowania w obwodzie w obecności przewodniczącego każdej z komisji obwodowej ustalają liczbę niewykorzystanych kart do głosowania, zaświadczeń o prawie do głosowania oraz aktów pełnomocnictwa do głosowania.</w:t>
      </w:r>
    </w:p>
    <w:p w:rsidR="00186FF5" w:rsidRDefault="00186FF5" w:rsidP="00614BC4">
      <w:pPr>
        <w:pStyle w:val="ARTartustawynprozporzdzenia"/>
        <w:rPr>
          <w:rFonts w:ascii="Times New Roman" w:hAnsi="Times New Roman" w:cs="Times New Roman"/>
          <w:szCs w:val="24"/>
        </w:rPr>
      </w:pPr>
      <w:r w:rsidRPr="00614BC4">
        <w:rPr>
          <w:rFonts w:ascii="Times New Roman" w:hAnsi="Times New Roman" w:cs="Times New Roman"/>
          <w:szCs w:val="24"/>
        </w:rPr>
        <w:t xml:space="preserve">§ 1b. Z przekazania, o którym mowa w § 1a, sporządza się protokół przekazania, w którym wymienia się nazwę komisji oraz miejsce, datę i godzinę wydania, a także liczbę niewykorzystanych kart do głosowania, zaświadczeń o prawie do głosowania oraz aktów pełnomocnictwa do głosowania oraz inne istotne informacje. Protokół podpisują wszyscy obecni przy przekazaniu członkowie każdej z komisji obwodowej, w tym obowiązkowo przewodniczący obwodowej komisji wyborczej ds. przeprowadzenia głosowania w obwodzie oraz przewodniczący obwodowej komisji wyborczej ds. ustalenia wyników głosowania w obwodzie. Każdy członek komisji i mąż zaufania może zażądać otrzymania kopii protokołu, o którym mowa w zdaniu </w:t>
      </w:r>
      <w:r w:rsidRPr="00614BC4">
        <w:rPr>
          <w:rFonts w:ascii="Times New Roman" w:hAnsi="Times New Roman" w:cs="Times New Roman"/>
          <w:szCs w:val="24"/>
        </w:rPr>
        <w:lastRenderedPageBreak/>
        <w:t>pierwszym. Z chwilą podpisania protokołu, o którym mowa w zdaniu pierwszym, obwodowa komisja wyborcza ds. przeprowadzenia głosowania w obwodzie kończy pracę. Protokół, o którym mowa w zdaniu pierwszym, przekazuje się właściwej komisji wyborczej wyższego stopnia wraz z protokołem, o którym mowa w art. 75 § 1.</w:t>
      </w:r>
    </w:p>
    <w:p w:rsidR="003F16D6" w:rsidRPr="00614BC4" w:rsidRDefault="003F16D6" w:rsidP="00614BC4">
      <w:pPr>
        <w:pStyle w:val="ARTartustawynprozporzdzenia"/>
        <w:rPr>
          <w:rFonts w:ascii="Times New Roman" w:hAnsi="Times New Roman" w:cs="Times New Roman"/>
          <w:szCs w:val="24"/>
        </w:rPr>
      </w:pPr>
      <w:r w:rsidRPr="00964EB4">
        <w:rPr>
          <w:rFonts w:ascii="Times New Roman" w:hAnsi="Times New Roman" w:cs="Times New Roman"/>
          <w:color w:val="000000"/>
          <w:szCs w:val="24"/>
        </w:rPr>
        <w:t>1c.</w:t>
      </w:r>
      <w:r>
        <w:rPr>
          <w:rFonts w:ascii="Times New Roman" w:hAnsi="Times New Roman" w:cs="Times New Roman"/>
          <w:color w:val="000000"/>
          <w:szCs w:val="24"/>
        </w:rPr>
        <w:t xml:space="preserve"> </w:t>
      </w:r>
      <w:r w:rsidRPr="00964EB4">
        <w:rPr>
          <w:rFonts w:ascii="Times New Roman" w:hAnsi="Times New Roman" w:cs="Times New Roman"/>
          <w:color w:val="000000"/>
          <w:szCs w:val="24"/>
        </w:rPr>
        <w:t xml:space="preserve">Przepisów § 1a zdanie pierwsze i § 1b nie stosuje się w </w:t>
      </w:r>
      <w:r>
        <w:rPr>
          <w:rFonts w:ascii="Times New Roman" w:hAnsi="Times New Roman" w:cs="Times New Roman"/>
          <w:color w:val="000000"/>
          <w:szCs w:val="24"/>
        </w:rPr>
        <w:t>wyborach, o których mowa w art. </w:t>
      </w:r>
      <w:r w:rsidRPr="00964EB4">
        <w:rPr>
          <w:rFonts w:ascii="Times New Roman" w:hAnsi="Times New Roman" w:cs="Times New Roman"/>
          <w:color w:val="000000"/>
          <w:szCs w:val="24"/>
        </w:rPr>
        <w:t>18 1a § 1 pkt 1.</w:t>
      </w:r>
    </w:p>
    <w:p w:rsidR="006520F0" w:rsidRPr="00614BC4" w:rsidRDefault="00186FF5" w:rsidP="00614BC4">
      <w:pPr>
        <w:pStyle w:val="USTustnpkodeksu"/>
        <w:rPr>
          <w:rFonts w:ascii="Times New Roman" w:hAnsi="Times New Roman" w:cs="Times New Roman"/>
          <w:szCs w:val="24"/>
        </w:rPr>
      </w:pPr>
      <w:r w:rsidRPr="00614BC4">
        <w:rPr>
          <w:rFonts w:ascii="Times New Roman" w:hAnsi="Times New Roman" w:cs="Times New Roman"/>
          <w:szCs w:val="24"/>
        </w:rPr>
        <w:t>§ 2. Obwodowa komisja wyborcza ds. ustalenia wyników g</w:t>
      </w:r>
      <w:r w:rsidR="003F16D6">
        <w:rPr>
          <w:rFonts w:ascii="Times New Roman" w:hAnsi="Times New Roman" w:cs="Times New Roman"/>
          <w:szCs w:val="24"/>
        </w:rPr>
        <w:t>łosowania w obwodzie ustala, na </w:t>
      </w:r>
      <w:r w:rsidRPr="00614BC4">
        <w:rPr>
          <w:rFonts w:ascii="Times New Roman" w:hAnsi="Times New Roman" w:cs="Times New Roman"/>
          <w:szCs w:val="24"/>
        </w:rPr>
        <w:t>podstawie spisu wyborców, liczbę osób uprawnionych do głosowania oraz liczbę wyborców, którym wydano karty do głosowania.</w:t>
      </w:r>
    </w:p>
    <w:p w:rsidR="006520F0" w:rsidRPr="00614BC4" w:rsidRDefault="00186FF5" w:rsidP="00614BC4">
      <w:pPr>
        <w:pStyle w:val="USTustnpkodeksu"/>
        <w:rPr>
          <w:rFonts w:ascii="Times New Roman" w:hAnsi="Times New Roman" w:cs="Times New Roman"/>
          <w:szCs w:val="24"/>
        </w:rPr>
      </w:pPr>
      <w:r w:rsidRPr="00614BC4">
        <w:rPr>
          <w:rFonts w:ascii="Times New Roman" w:hAnsi="Times New Roman" w:cs="Times New Roman"/>
          <w:szCs w:val="24"/>
        </w:rPr>
        <w:t>§ 3. Obwodowa komisja wyborcza ds. ustalenia wyników głosowania w obwodzie umieszcza niewykorzystane karty do głosowania w zapieczętowanych pakietach.</w:t>
      </w:r>
    </w:p>
    <w:p w:rsidR="0008512F"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71.</w:t>
      </w:r>
      <w:r w:rsidRPr="00614BC4">
        <w:rPr>
          <w:rFonts w:ascii="Times New Roman" w:hAnsi="Times New Roman" w:cs="Times New Roman"/>
          <w:szCs w:val="24"/>
        </w:rPr>
        <w:t xml:space="preserve"> </w:t>
      </w:r>
      <w:r w:rsidR="00317D3B" w:rsidRPr="00614BC4">
        <w:rPr>
          <w:rFonts w:ascii="Times New Roman" w:hAnsi="Times New Roman" w:cs="Times New Roman"/>
          <w:szCs w:val="24"/>
        </w:rPr>
        <w:t>§ 1. Po wykonaniu czynności, o których mowa w art. 70, przewodniczący obwodowej komisji wyborczej ds. ustalenia wyników głosowania w obwodzie otwiera urnę wyborczą, po czym komisja liczy wyjęte z urny karty do głosowania i ustala liczbę kart ważnych i liczbę kart nieważnych oraz, odpowiednio do przeprowadzonych wyborów, liczbę głosów ważnych oddanych na poszczególnych kandydatów albo na poszczególne listy kandydatów i każdego kandydata z tych list, a także liczbę głosów nieważnych.</w:t>
      </w:r>
    </w:p>
    <w:p w:rsidR="00317D3B" w:rsidRPr="00614BC4" w:rsidRDefault="00317D3B" w:rsidP="00614BC4">
      <w:pPr>
        <w:pStyle w:val="ARTartustawynprozporzdzenia"/>
        <w:rPr>
          <w:rFonts w:ascii="Times New Roman" w:hAnsi="Times New Roman" w:cs="Times New Roman"/>
          <w:szCs w:val="24"/>
        </w:rPr>
      </w:pPr>
      <w:r w:rsidRPr="00614BC4">
        <w:rPr>
          <w:rFonts w:ascii="Times New Roman" w:hAnsi="Times New Roman" w:cs="Times New Roman"/>
          <w:szCs w:val="24"/>
        </w:rPr>
        <w:t>§ 1a. Wszystkie czynności obwodowej komisji wyborczej ds. ustalenia wyników głosowania w obwodzie wykonywane są wspólnie przez członków komisji w liczbie stanowiącej co najmniej 2/3 jej pełnego składu, w tym przewodniczącego lub jego zastępcy.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Kart do głosowania przedartych całkowicie na dwie lub więcej części nie bierze się pod uwagę przy obliczeniach, o których mowa w § 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liczba kart ważnych do głosowania wyjętych z urny jest mniejsza lub większa od liczby kart wydanych, komisja podaje w protokole przypuszczalną przyczynę tej niezgodności.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71a.</w:t>
      </w:r>
      <w:r w:rsidR="00032D98" w:rsidRPr="00614BC4">
        <w:rPr>
          <w:rFonts w:ascii="Times New Roman" w:hAnsi="Times New Roman" w:cs="Times New Roman"/>
          <w:szCs w:val="24"/>
        </w:rPr>
        <w:t xml:space="preserve"> (uchylony)</w:t>
      </w:r>
    </w:p>
    <w:p w:rsidR="00032D98"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72.</w:t>
      </w:r>
      <w:r w:rsidRPr="00614BC4">
        <w:rPr>
          <w:rFonts w:ascii="Times New Roman" w:hAnsi="Times New Roman" w:cs="Times New Roman"/>
          <w:szCs w:val="24"/>
        </w:rPr>
        <w:t xml:space="preserve"> </w:t>
      </w:r>
      <w:r w:rsidR="00317D3B" w:rsidRPr="00614BC4">
        <w:rPr>
          <w:rFonts w:ascii="Times New Roman" w:hAnsi="Times New Roman" w:cs="Times New Roman"/>
          <w:szCs w:val="24"/>
        </w:rPr>
        <w:t>§ 1. </w:t>
      </w:r>
      <w:r w:rsidR="00F57F0B">
        <w:rPr>
          <w:rFonts w:ascii="Times New Roman" w:hAnsi="Times New Roman" w:cs="Times New Roman"/>
          <w:szCs w:val="24"/>
        </w:rPr>
        <w:t>(uchylony)</w:t>
      </w:r>
    </w:p>
    <w:p w:rsidR="00032D98" w:rsidRPr="00614BC4" w:rsidRDefault="00317D3B" w:rsidP="00614BC4">
      <w:pPr>
        <w:pStyle w:val="USTustnpkodeksu"/>
        <w:rPr>
          <w:rFonts w:ascii="Times New Roman" w:hAnsi="Times New Roman" w:cs="Times New Roman"/>
          <w:szCs w:val="24"/>
        </w:rPr>
      </w:pPr>
      <w:r w:rsidRPr="00614BC4">
        <w:rPr>
          <w:rFonts w:ascii="Times New Roman" w:hAnsi="Times New Roman" w:cs="Times New Roman"/>
          <w:szCs w:val="24"/>
        </w:rPr>
        <w:t>§ 2. Obwodowa komisja wyborcza ds. ustalenia wyników głosowania w obwodzie ustala również liczbę wysłanych pakietów wyborczych, a także liczbę kart do głosowania wyjętych z kopert zwrotnych dostarczonych do obwodowej komisji wyborczej ds. przeprowadzenia głosowania w obwodzie do zakończenia głosowania i podaje je w protokole głosowania w obwodzie właściwym dla przeprowadzanych wyborów.</w:t>
      </w:r>
    </w:p>
    <w:p w:rsidR="00032D98" w:rsidRPr="00614BC4" w:rsidRDefault="00032D98"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Jeżeli w kopercie zwrotnej brak jest podpisanego oświadczenia, o którym mowa w art. 53g § 1 pkt 6, lub gdy koperta na kartę do głosowania nie jest zaklejona, koperty na kartę do </w:t>
      </w:r>
      <w:r w:rsidRPr="00614BC4">
        <w:rPr>
          <w:rFonts w:ascii="Times New Roman" w:hAnsi="Times New Roman" w:cs="Times New Roman"/>
          <w:szCs w:val="24"/>
        </w:rPr>
        <w:lastRenderedPageBreak/>
        <w:t>głosowania nie wrzuca się do urny, a karty nie bierze się pod uwagę przy ustalaniu wyników głosowania w obwodzie.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(uchylony)</w:t>
      </w:r>
    </w:p>
    <w:p w:rsidR="00A14C7C" w:rsidRDefault="00217BD3" w:rsidP="00614BC4">
      <w:pPr>
        <w:pStyle w:val="ARTartustawynprozporzdzenia"/>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74.</w:t>
      </w:r>
      <w:r w:rsidRPr="00614BC4">
        <w:rPr>
          <w:rFonts w:ascii="Times New Roman" w:hAnsi="Times New Roman" w:cs="Times New Roman"/>
          <w:szCs w:val="24"/>
        </w:rPr>
        <w:t> Liczba kart ważnych do głosowania stanowi liczbę osób, które wzięły udział w głosowaniu w danym obwodzie.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75.</w:t>
      </w:r>
      <w:r w:rsidRPr="00614BC4">
        <w:rPr>
          <w:rFonts w:ascii="Times New Roman" w:hAnsi="Times New Roman" w:cs="Times New Roman"/>
          <w:szCs w:val="24"/>
        </w:rPr>
        <w:t xml:space="preserve"> </w:t>
      </w:r>
      <w:r w:rsidR="00317D3B" w:rsidRPr="00614BC4">
        <w:rPr>
          <w:rFonts w:ascii="Times New Roman" w:hAnsi="Times New Roman" w:cs="Times New Roman"/>
          <w:szCs w:val="24"/>
        </w:rPr>
        <w:t>§ 1. Obwodowa komisja wyborcza ds. ustalenia wyników głosowania w obwodzie sporządza, w dwóch egzemplarzach, protokół głosowania w obwodzie właściwy dla przeprowadzanych wyborów.</w:t>
      </w:r>
    </w:p>
    <w:p w:rsidR="00032D98" w:rsidRPr="00614BC4" w:rsidRDefault="00317D3B" w:rsidP="00614BC4">
      <w:pPr>
        <w:pStyle w:val="USTustnpkodeksu"/>
        <w:rPr>
          <w:rFonts w:ascii="Times New Roman" w:hAnsi="Times New Roman" w:cs="Times New Roman"/>
          <w:szCs w:val="24"/>
        </w:rPr>
      </w:pPr>
      <w:r w:rsidRPr="00614BC4">
        <w:rPr>
          <w:rFonts w:ascii="Times New Roman" w:hAnsi="Times New Roman" w:cs="Times New Roman"/>
          <w:szCs w:val="24"/>
        </w:rPr>
        <w:t>§ 2. W protokole, o którym mowa w § 1, wymienia się odpowiednio dane, o których mowa w art. 70 § 2, oraz, odpowiednio do przeprowadzanych wyborów, liczbę głosów nieważnych z wyszczególnieniem przyczyn nieważności i liczby głosów odpowiadających każdej z tych przyczyn, liczbę głosów ważnych ogółem z wyszczególnieniem liczby głosów oddanych na poszczególnych kandydatów albo na poszczególne listy kandydatów i każdego kandydata z tych list.</w:t>
      </w:r>
    </w:p>
    <w:p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2a. Protokół, o którym mowa w § 1, sporządza się przed wprowadzeniem danych do sieci elektronicznego przekazywania danych. Dane wpisane do protokołu po jego podpisaniu przez osoby wchodzące w skład obwodowej komisji wyborczej ds. ustalenia wyników głosowania w obwodzie obecne przy jego sporządzaniu i opatrzeniu pieczęcią komisji są następnie wprowadzane do sieci elektronicznego przekazywania danych.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protokole wymienia się ponadto liczby, o których mowa w art. 70 § 3 i art. 71 § 1, a także liczbę wyborców głosujących przez pełnomocnika.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protokole podaje się czas rozpoczęcia i zakończenia głosowania oraz omawia zarządzenia i inne podjęte decyzje, jak również inne istotne okoliczności związane z przebiegiem głosowania.</w:t>
      </w:r>
    </w:p>
    <w:p w:rsidR="006520F0"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5. Protokół podpisują wszystkie osoby wchodzące w skład obwodowej komisji wyborczej ds. ustalenia wyników głosowania w obwodzie obecne przy jego sporządzaniu. Protokół opatruje się pieczęcią komisji.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t>
      </w:r>
      <w:r w:rsidR="00E77DCB" w:rsidRPr="00614BC4">
        <w:rPr>
          <w:rFonts w:ascii="Times New Roman" w:hAnsi="Times New Roman" w:cs="Times New Roman"/>
          <w:szCs w:val="24"/>
        </w:rPr>
        <w:t>(uchylony)</w:t>
      </w:r>
    </w:p>
    <w:p w:rsidR="006520F0"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7. Członkom obwodowej komisji wyborczej ds. ustalenia wyników głosowania w obwodzie przysługuje prawo wniesienia do protokołu uwag z wymienieniem konkretnych zarzutów, z tym że nie zwalnia to ich z obowiązku podpisania protokołu głosowania w obwodzie. Adnotację o wniesieniu uwag zamieszcza się w protokole.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Wzory protokołów, o których mowa w § 1, ustala Państwowa Komisja Wyborcza.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76.</w:t>
      </w:r>
      <w:r w:rsidRPr="00614BC4">
        <w:rPr>
          <w:rFonts w:ascii="Times New Roman" w:hAnsi="Times New Roman" w:cs="Times New Roman"/>
          <w:szCs w:val="24"/>
        </w:rPr>
        <w:t xml:space="preserve"> § 1. Protokół głosowania przekazuje się:</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wyborach do Sejmu i do Senatu, w wyborach Prezydenta Rzeczypospolitej oraz w wyborach do Parlamentu Europejskiego w Rzeczypospolitej Polskiej pełnomocnikowi, o którym mowa w art. 173, wyznaczonemu przez właściwą komisję wyborczą wyższego stopnia;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wyborach do rady gminy oraz w wyborach wójta – gminnej komisji wyborczej;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 wyborach do rady powiatu i do sejmiku województwa – powiatowej komisji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Pełnomocnik, o którym mowa w § 1 pkt 1, sprawdza pod względem zgodności arytmetycznej poprawność ustalenia wyników głosowania w obwodzie i potwierdza obwodowej komisji wyborczej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 xml:space="preserve">poprawność ustalonych wyników bądź wskazuje na niezgodność arytmetyczną danych w protokole, którą obwodowa komisja wyborcza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obowiązana jest wyjaśnić i odpowiednio poprawić oraz podać do publicznej wiadomości w trybie określonym w art. 77 skorygowane wyniki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Komisje wyborcze, o których mowa w § 1 pkt 2 i 3, sprawdzają pod względem zgodności arytmetycznej poprawność ustalenia wyników głosowania w obwodzie. W przypadku stwierdzenia niezgodności arytmetycznych danych w protokole obwodowa komisja wyborcza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obowiązana jest ją wyjaśnić i odpowiednio poprawić oraz podać do publicznej wiadomości w trybie określonym w art. 77 skorygowane wyniki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Tryb przekazywania i przyjmowania oraz sposób postępowania z protokołem, o którym mowa w § 1, określa Państwowa Komisja Wyborcza.</w:t>
      </w:r>
    </w:p>
    <w:p w:rsidR="006520F0" w:rsidRPr="00614BC4" w:rsidRDefault="00E77DCB"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77.</w:t>
      </w:r>
      <w:r w:rsidRPr="00614BC4">
        <w:rPr>
          <w:rFonts w:ascii="Times New Roman" w:hAnsi="Times New Roman" w:cs="Times New Roman"/>
          <w:szCs w:val="24"/>
        </w:rPr>
        <w:t> § 1. Niezwłocznie po sporządzeniu protokołu głosowania w obwodzie, przed jego przekazaniem właś</w:t>
      </w:r>
      <w:r w:rsidRPr="00614BC4">
        <w:rPr>
          <w:rFonts w:ascii="Times New Roman" w:hAnsi="Times New Roman" w:cs="Times New Roman"/>
          <w:szCs w:val="24"/>
        </w:rPr>
        <w:softHyphen/>
        <w:t>ciwej komisji wyborczej wyższego stopnia, obwodowa komisja wyborcza ds. ustalenia wyników głosowania w obwodzie podaje do publicznej wiadomości wyniki głosowania w obwodzie poprzez wywieszenie w lokalu wyborczym, w miejscu łatwo dostępnym dla wyborców, kopii tego protokołu. Kopię protokołu otrzymuje każdy członek komisji i mąż zaufania. Protokół, o którym mowa w zdaniu pierwszym, umieszcza się na stronie internetowej Państwowej Komisji Wyborczej.</w:t>
      </w:r>
    </w:p>
    <w:p w:rsidR="00E77DCB" w:rsidRPr="00614BC4" w:rsidRDefault="00E77DCB" w:rsidP="00614BC4">
      <w:pPr>
        <w:pStyle w:val="ARTartustawynprozporzdzenia"/>
        <w:rPr>
          <w:rFonts w:ascii="Times New Roman" w:hAnsi="Times New Roman" w:cs="Times New Roman"/>
          <w:szCs w:val="24"/>
        </w:rPr>
      </w:pPr>
      <w:r w:rsidRPr="00614BC4">
        <w:rPr>
          <w:rFonts w:ascii="Times New Roman" w:hAnsi="Times New Roman" w:cs="Times New Roman"/>
          <w:szCs w:val="24"/>
        </w:rPr>
        <w:t>§ 2. Dane o wynikach głosowania w obwodzie wprowadza się do sieci elektronicznego przekazywania danych dopiero po sporządzeniu protokołu zgodnie z wymaganiami art. 75.</w:t>
      </w:r>
    </w:p>
    <w:p w:rsidR="00E77DCB" w:rsidRPr="00614BC4" w:rsidRDefault="00E77DCB" w:rsidP="00614BC4">
      <w:pPr>
        <w:pStyle w:val="ARTartustawynprozporzdzenia"/>
        <w:rPr>
          <w:rFonts w:ascii="Times New Roman" w:hAnsi="Times New Roman" w:cs="Times New Roman"/>
          <w:szCs w:val="24"/>
        </w:rPr>
      </w:pPr>
      <w:r w:rsidRPr="00614BC4">
        <w:rPr>
          <w:rFonts w:ascii="Times New Roman" w:hAnsi="Times New Roman" w:cs="Times New Roman"/>
          <w:szCs w:val="24"/>
        </w:rPr>
        <w:t xml:space="preserve">§ 3. Przewodniczący obwodowej komisji wyborczej ds. ustalenia wyników głosowania w obwodzie lub jego zastępca przekazuje niezwłocznie wójtowi kopię protokołu głosowania w obwodzie. Wyborcom, w ciągu 30 dni od dnia przekazania, przysługuje wgląd do kopii </w:t>
      </w:r>
      <w:r w:rsidRPr="00614BC4">
        <w:rPr>
          <w:rFonts w:ascii="Times New Roman" w:hAnsi="Times New Roman" w:cs="Times New Roman"/>
          <w:szCs w:val="24"/>
        </w:rPr>
        <w:lastRenderedPageBreak/>
        <w:t>protokołu, o którym mowa w zdaniu pierwszym, w siedzibie gminy, do której przekazano kopię protokołu.</w:t>
      </w:r>
    </w:p>
    <w:p w:rsidR="006520F0"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b/>
          <w:szCs w:val="24"/>
        </w:rPr>
        <w:t>Art. 78.</w:t>
      </w:r>
      <w:r w:rsidRPr="00614BC4">
        <w:rPr>
          <w:rFonts w:ascii="Times New Roman" w:hAnsi="Times New Roman" w:cs="Times New Roman"/>
          <w:szCs w:val="24"/>
        </w:rPr>
        <w:t> § 1. Przewodniczący obwodowej komisji wyborczej ds. ustalenia wyników głosowania w obwodzie lub jego zastępca niezwłocznie po dokonaniu czynności określonych w art. 77 przekazuje właściwej komisji wyborczej wyższego stopnia, w zapieczętowanej kopercie, jeden egzemplarz protokołu głosowania w obwodzie wraz z wyjaś</w:t>
      </w:r>
      <w:r w:rsidRPr="00614BC4">
        <w:rPr>
          <w:rFonts w:ascii="Times New Roman" w:hAnsi="Times New Roman" w:cs="Times New Roman"/>
          <w:szCs w:val="24"/>
        </w:rPr>
        <w:softHyphen/>
        <w:t>nieniami komisji do zgłoszonych zarzutów, o których mowa w art. 75 § 7 i art. 103b § 1 pkt 3. W tym celu przewodniczący obwodowej komisji wyborczej ds. ustalenia wyników głosowania w obwodzie lub jego zastępca osobiście transportuje te dokumenty do siedziby właściwej komisji wyborczej wyższego stopnia albo wydaje je w siedzibie obwodowej komisji wyborczej osobie upoważnionej w formie pisemnej do odbioru protokołów przez przewodniczącego właściwej komisji wyborczej wyższego stopnia.</w:t>
      </w:r>
    </w:p>
    <w:p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2. Osoba przekazująca kopertę z dokumentami, o których mowa w § 1, oraz osoba upoważniona do jej odebrania sporządzają protokół przekazania, w którym wymienia się nazwę komisji, od której pochodzą te dokumenty, oraz miejsce, datę i godzinę wydania.</w:t>
      </w:r>
    </w:p>
    <w:p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3. Koperta nie może zostać otwarta na żadnym etapie czynności określonych w § 2 ani nie może być przetrzymywana w jakimkolwiek miejscu poza siedzibą obwodowej komisji wyborczej lub siedzibą właściwej komisji wyborczej wyższego stopnia.</w:t>
      </w:r>
    </w:p>
    <w:p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4. </w:t>
      </w:r>
      <w:r w:rsidR="00D2444E" w:rsidRPr="00964EB4">
        <w:rPr>
          <w:rFonts w:ascii="Times New Roman" w:hAnsi="Times New Roman" w:cs="Times New Roman"/>
          <w:color w:val="000000"/>
          <w:szCs w:val="24"/>
        </w:rPr>
        <w:t>Wyniki głosowania z obwodów głosowania utworzonych za granicą i na polskich statkach morskich są przekazywane okręgowej komisji wyborczej właściwej dla dzielnicy Śródmieście miasta stołecznego Warszawy.</w:t>
      </w:r>
    </w:p>
    <w:p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5. Zasady i tryb przekazywania komisji wyborczej wyższego stopnia wyników głosowania i protokołów głosowania z obwodów głosowania, o których mowa w § 4, określa Państwowa Komisja Wyborcza po zasięgnięciu opinii odpowiednio ministra właściwego do spraw zagranicznych oraz ministra właściwego do spraw gospodarki morskiej.</w:t>
      </w:r>
    </w:p>
    <w:p w:rsidR="006520F0" w:rsidRPr="00614BC4" w:rsidRDefault="00E77DCB"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79.</w:t>
      </w:r>
      <w:r w:rsidRPr="00614BC4">
        <w:rPr>
          <w:rFonts w:ascii="Times New Roman" w:hAnsi="Times New Roman" w:cs="Times New Roman"/>
          <w:szCs w:val="24"/>
        </w:rPr>
        <w:t> § 1. Po sporządzeniu protokołu głosowania obwodowa komisja wyborcza ds. ustalenia wyników głosowania w obwodzie składa do opakowań zbiorczych osobno: ważne, nieważne i niewykorzystane karty do głosowania. Po dokładnym zamknięciu opakowanie zbiorcze zapieczętowuje się, przy użyciu pieczęci komisji, w sposób uniemożliwiający jego otwarcie bez naruszenia odcisku pieczęci.</w:t>
      </w:r>
    </w:p>
    <w:p w:rsidR="006520F0"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Po dokonaniu czynności, o których mowa w art. 78, przewodniczący obwodowej komisji wyborczej ds. ustalenia wyników głosowania w obwodzie niezwłocznie, w sposób ustalony przez Państwową Komisję Wyborczą, przekazuje w depozyt odpowiednio urzędnikowi wyborczemu, konsulowi albo kapitanowi statku dokumenty z głosowania, opakowania zbiorcze zawierające karty do głosowania, o których mowa w § 1, oraz pieczęć komisji. Należyte przechowanie dokumentów z głosowania, opakowań zbiorczych zawierających karty do głosowania, o których mowa w § 1, </w:t>
      </w:r>
      <w:r w:rsidRPr="00614BC4">
        <w:rPr>
          <w:rFonts w:ascii="Times New Roman" w:hAnsi="Times New Roman" w:cs="Times New Roman"/>
          <w:szCs w:val="24"/>
        </w:rPr>
        <w:lastRenderedPageBreak/>
        <w:t>oraz pieczęć komisji, gwarantujące właściwe ich zabezpieczenie, zapewnia odpowiednio urzędnik wyborczy, konsul, kapitan statku w sposób ustalony przez Państwową Komisję Wyborczą.</w:t>
      </w:r>
    </w:p>
    <w:p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3. Dokumenty, o których mowa w § 2, oraz opakowania zbiorcze zawierające karty do głosowania, o których mowa w § 1, są udostępniane właściwemu sądowi w związku z postępowaniami w sprawach protestów wyborczych oraz na żądanie sądów, prokuratury lub Policji, prowadzących postępowanie karne.</w:t>
      </w:r>
    </w:p>
    <w:p w:rsidR="00E77DCB" w:rsidRPr="00614BC4" w:rsidRDefault="00510F86" w:rsidP="00614BC4">
      <w:pPr>
        <w:pStyle w:val="USTustnpkodeksu"/>
        <w:rPr>
          <w:rFonts w:ascii="Times New Roman" w:hAnsi="Times New Roman" w:cs="Times New Roman"/>
          <w:szCs w:val="24"/>
        </w:rPr>
      </w:pPr>
      <w:r w:rsidRPr="00614BC4">
        <w:rPr>
          <w:rFonts w:ascii="Times New Roman" w:hAnsi="Times New Roman" w:cs="Times New Roman"/>
          <w:szCs w:val="24"/>
        </w:rPr>
        <w:t>§ 4. Otwarcie opakowania zbiorczego, o którym mowa w § 1, i wyjęcie z niego kart do głosowania może nastąpić jedynie w przypadku, gdy jest to konieczne w związku ze stosowaniem niniejszego kodeksu lub innej ustawy, a o otwarciu postanowił właściwy organ wyborczy, sąd lub prokurator. Z czynności otwarcia opakowania zbiorczego i wyjęcia z niego kart do głosowania sporządza się protokół, w którym wymienia się datę, miejsce i podstawę tej czynności oraz osoby biorące w niej udział; osoby te podpisują protokół.</w:t>
      </w:r>
    </w:p>
    <w:p w:rsidR="006520F0" w:rsidRPr="00614BC4" w:rsidRDefault="00510F86" w:rsidP="00614BC4">
      <w:pPr>
        <w:pStyle w:val="USTustnpkodeksu"/>
        <w:rPr>
          <w:rFonts w:ascii="Times New Roman" w:hAnsi="Times New Roman" w:cs="Times New Roman"/>
          <w:szCs w:val="24"/>
        </w:rPr>
      </w:pPr>
      <w:r w:rsidRPr="00614BC4">
        <w:rPr>
          <w:rFonts w:ascii="Times New Roman" w:hAnsi="Times New Roman" w:cs="Times New Roman"/>
          <w:b/>
          <w:szCs w:val="24"/>
        </w:rPr>
        <w:t>Art. 80.</w:t>
      </w:r>
      <w:r w:rsidRPr="00614BC4">
        <w:rPr>
          <w:rFonts w:ascii="Times New Roman" w:hAnsi="Times New Roman" w:cs="Times New Roman"/>
          <w:szCs w:val="24"/>
        </w:rPr>
        <w:t> § 1. Państwowa Komisja Wyborcza oraz obwodowe komisje wyborcze ds. przeprowadzenia głosowania w obwodzie podają w trakcie głosowania liczbę osób ujętych w spisach wyborców oraz liczbę wyborców, którym wydano karty do głosowania.</w:t>
      </w:r>
    </w:p>
    <w:p w:rsidR="00510F86" w:rsidRPr="00614BC4" w:rsidRDefault="00510F86" w:rsidP="00614BC4">
      <w:pPr>
        <w:pStyle w:val="USTustnpkodeksu"/>
        <w:rPr>
          <w:rFonts w:ascii="Times New Roman" w:hAnsi="Times New Roman" w:cs="Times New Roman"/>
          <w:szCs w:val="24"/>
        </w:rPr>
      </w:pPr>
      <w:r w:rsidRPr="00614BC4">
        <w:rPr>
          <w:rFonts w:ascii="Times New Roman" w:hAnsi="Times New Roman" w:cs="Times New Roman"/>
          <w:szCs w:val="24"/>
        </w:rPr>
        <w:t>§ 2. Obwodowe komisje wyborcze ds. przeprowadzenia głosowania w obwodzie przekazują Państwowej Komisji Wyborczej w trakcie głosowania dane liczbowe, o których mowa w art. 70 § 2.</w:t>
      </w:r>
    </w:p>
    <w:p w:rsidR="00510F86" w:rsidRPr="00614BC4" w:rsidRDefault="00510F86"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ustala tryb i sposób udostępniania oraz przekazywania danych, o których mowa w § 1 i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81.</w:t>
      </w:r>
      <w:r w:rsidRPr="00614BC4">
        <w:rPr>
          <w:rFonts w:ascii="Times New Roman" w:hAnsi="Times New Roman" w:cs="Times New Roman"/>
          <w:szCs w:val="24"/>
        </w:rPr>
        <w:t xml:space="preserve"> § 1. Państwowa Komisja Wyborcza może po zakończeniu głosowania, a przed ustaleniem wyników wyborów podawać do publicznej wiadomości cząstkowe nieoficjalne wyniki głosowania w wyborach do Sejmu i do Senatu, w wyborach Prezydenta Rzeczypospolitej oraz w wyborach do Parlamentu Europejskiego w Rzeczypospolitej Polskiej, ustalone na podstawie otrzymanych drogą elektroniczną informacji o wynikach głosowania w obwodach.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Tryb i sposób podawania wyników, o których mowa w § 1, określa Państwowa Komisja Wyborcza.</w:t>
      </w:r>
    </w:p>
    <w:p w:rsidR="006520F0" w:rsidRPr="00357A28" w:rsidRDefault="006520F0" w:rsidP="00614BC4">
      <w:pPr>
        <w:pStyle w:val="ROZDZODDZOZNoznaczenierozdziauluboddziau"/>
        <w:rPr>
          <w:rFonts w:ascii="Times New Roman" w:hAnsi="Times New Roman" w:cs="Times New Roman"/>
          <w:b/>
        </w:rPr>
      </w:pPr>
      <w:r w:rsidRPr="00357A28">
        <w:rPr>
          <w:rFonts w:ascii="Times New Roman" w:hAnsi="Times New Roman" w:cs="Times New Roman"/>
          <w:b/>
        </w:rPr>
        <w:lastRenderedPageBreak/>
        <w:t>Rozdział 10</w:t>
      </w:r>
    </w:p>
    <w:p w:rsidR="006520F0" w:rsidRPr="00357A28" w:rsidRDefault="006520F0" w:rsidP="00614BC4">
      <w:pPr>
        <w:pStyle w:val="ROZDZODDZPRZEDMprzedmiotregulacjirozdziauluboddziau"/>
        <w:rPr>
          <w:rFonts w:ascii="Times New Roman" w:hAnsi="Times New Roman"/>
        </w:rPr>
      </w:pPr>
      <w:r w:rsidRPr="00357A28">
        <w:rPr>
          <w:rFonts w:ascii="Times New Roman" w:hAnsi="Times New Roman"/>
        </w:rPr>
        <w:t>Protesty wyborcze</w:t>
      </w:r>
    </w:p>
    <w:p w:rsidR="00357A28" w:rsidRDefault="00357A28" w:rsidP="00614BC4">
      <w:pPr>
        <w:pStyle w:val="ROZDZODDZOZNoznaczenierozdziauluboddziau"/>
        <w:rPr>
          <w:rFonts w:ascii="Times New Roman" w:hAnsi="Times New Roman" w:cs="Times New Roman"/>
        </w:rPr>
      </w:pPr>
      <w:r>
        <w:rPr>
          <w:rFonts w:ascii="Times New Roman" w:hAnsi="Times New Roman" w:cs="Times New Roman"/>
        </w:rPr>
        <w:t>[…]</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11</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Komitety wyborcze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84.</w:t>
      </w:r>
      <w:r w:rsidRPr="00614BC4">
        <w:rPr>
          <w:rFonts w:ascii="Times New Roman" w:hAnsi="Times New Roman" w:cs="Times New Roman"/>
          <w:szCs w:val="24"/>
        </w:rPr>
        <w:t xml:space="preserve"> § 1. Prawo zgłaszania kandydatów w wyborach przysługuje komitetom wyborczym. Komitety wyborcze wykonują również inne czynności wyborcze, a w szczególności prowadzą na zasadzie wyłączności kampanię wyborczą na rzecz kandydatów.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wyborach do Sejmu i do Senatu oraz w wyborach do Parlamentu Europejskiego w Rzeczypospolitej Polskiej komitety wyborcze mogą być tworzone przez partie polityczne i koalicje partii politycznych oraz przez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wyborach Prezydenta Rzeczypospolitej komitety wyborcze mogą być tworzone wyłącznie przez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wyborach do organów stanowiących jednostek samorządu terytorialnego oraz w wyborach wójta komitety wyborcze mogą być tworzone przez partie polityczne i koalicje partii politycznych, stowarzyszenia i organizacje społeczne, zwane dalej „organizacjami”, oraz przez wyborców.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85.</w:t>
      </w:r>
      <w:r w:rsidRPr="00614BC4">
        <w:rPr>
          <w:rFonts w:ascii="Times New Roman" w:hAnsi="Times New Roman" w:cs="Times New Roman"/>
          <w:szCs w:val="24"/>
        </w:rPr>
        <w:t xml:space="preserve"> § 1. Czynności określone w kodeksie, związane z utworzeniem komitetu wyborczego mogą być wykonywane od dnia ogłoszenia aktu o zarządzeniu wyborów do dnia przyjęcia przez właściwy organ wyborczy zawiadomienia o utworzeniu komitetu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Czynności podjęte przed dniem ogłoszenia aktu o zarządzeniu wyborów są nieważne.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86.</w:t>
      </w:r>
      <w:r w:rsidRPr="00614BC4">
        <w:rPr>
          <w:rFonts w:ascii="Times New Roman" w:hAnsi="Times New Roman" w:cs="Times New Roman"/>
          <w:szCs w:val="24"/>
        </w:rPr>
        <w:t xml:space="preserve"> § 1. Funkcję komitetu wyborczego partii politycznej pełni organ partii upoważniony do jej reprezentowania na zewnątrz.</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Organ partii politycznej, o którym mowa w § 1, zawiadamia właściwy organ wyborczy o utworzeniu komitetu i o zamiarze samodzielnego zgłaszania kandydatów oraz o powołaniu: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pełnomocnika wyborczego uprawnionego, z zastrzeżeniem art. 127, do występowania na rzecz i w imieniu komitetu wyborczego;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pełnomocnika finansowego, o którym mowa w art. 127.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zawiadomieniu, o którym mowa w § 2, podaje się również:</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wyborczego utworzoną zgodnie z przepisami art. 92 i art. 95 oraz adres siedziby komitetu i numer ewidencyjny, pod którym partia polityczna jest wpisana do ewidencji partii politycznych;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2)</w:t>
      </w:r>
      <w:r w:rsidRPr="00614BC4">
        <w:rPr>
          <w:rFonts w:ascii="Times New Roman" w:hAnsi="Times New Roman" w:cs="Times New Roman"/>
          <w:szCs w:val="24"/>
        </w:rPr>
        <w:tab/>
        <w:t>imię (imiona), nazwisko, adres zamieszkania i numer ewidencyjny PESEL pełnomocnika wyborczego, o którym mowa w § 2 pkt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imię (imiona), nazwisko, adres zamieszkania i numer ewidencyjny PESEL pełnomocnika finansowego, o którym mowa w § 2 pkt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87.</w:t>
      </w:r>
      <w:r w:rsidRPr="00614BC4">
        <w:rPr>
          <w:rFonts w:ascii="Times New Roman" w:hAnsi="Times New Roman" w:cs="Times New Roman"/>
          <w:szCs w:val="24"/>
        </w:rPr>
        <w:t xml:space="preserve"> § 1. Partie polityczne mogą tworzyć koalicje wyborcze w celu wspólnego zgłaszania kandydatów. Partia polityczna może wchodzić w skład tylko jednej koalicji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Czynności wyborcze w imieniu koalicji wyborczej wykonuje koalicyjny komitet wyborczy utworzony przez organy partii politycznych upoważnione do reprezentowania partii na zewnątrz.</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skład koalicyjnego komitetu wyborczego wchodzi co najmniej 10 osób wskazanych przez organy partii politycznych, o których mowa w §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Koalicyjny komitet wyborczy powołuje: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pełnomocnika wyborczego uprawnionego, z zastrzeżeniem art. 127, do występowania na rzecz i w imieniu komitetu wyborczego;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pełnomocnika finansowego, o którym mowa w art. 127.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Pełnomocnik wyborczy, o którym mowa w § 4 pkt 1, zawiadamia właściwy organ wyborczy o utworzeniu koalicyjnego komitetu wyborczego oraz o powołaniu pełnomocników, o których mowa w § 4.</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 zawiadomieniu, o którym mowa w § 5, podaje się również:</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koalicyjnego komitetu wyborczego utworzoną zgodnie z przepisami art. 92 i art. 95 oraz adres siedziby komitetu i numery ewidencyjne, pod którymi partie polityczne tworzące koalicję wyborczą są wpisane do ewidencji partii politycznych;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o którym mowa w § 4 pkt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imię (imiona), nazwisko, adres zamieszkania i numer ewidencyjny PESEL pełnomocnika finansowego, o którym mowa w § 4 pkt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88.</w:t>
      </w:r>
      <w:r w:rsidRPr="00614BC4">
        <w:rPr>
          <w:rFonts w:ascii="Times New Roman" w:hAnsi="Times New Roman" w:cs="Times New Roman"/>
          <w:szCs w:val="24"/>
        </w:rPr>
        <w:t xml:space="preserve"> § 1. Funkcję komitetu wyborczego organizacji pełni organ organizacji upoważniony do reprezentowania jej na zewnątrz.</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Organ, o którym mowa w § 1, powołuje: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pełnomocnika wyborczego uprawnionego, z zastrzeżeniem art. 127, do występowania na rzecz i w imieniu komitetu wyborczego;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pełnomocnika finansowego, o którym mowa art. 127.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Organ, o którym mowa w § 1, zawiadamia właściwy organ wyborczy o utworzeniu komitetu wyborczego oraz o powołaniu pełnomocników, o których mowa w §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4. W zawiadomieniu, o którym mowa w § 3, podaje się również:</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wyborczego utworzoną zgodnie z przepisami art. 92 i art. 95 oraz adres siedziby komitetu i numer ewidencyjny, pod którym organizacja jest wpisana do rejestru organizacji;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o którym mowa w § 2 pkt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imię (imiona), nazwisko, adres zamieszkania i numer ewidencyjny PESEL pełnomocnika finansowego, o którym mowa w § 2 pkt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89.</w:t>
      </w:r>
      <w:r w:rsidRPr="00614BC4">
        <w:rPr>
          <w:rFonts w:ascii="Times New Roman" w:hAnsi="Times New Roman" w:cs="Times New Roman"/>
          <w:szCs w:val="24"/>
        </w:rPr>
        <w:t xml:space="preserve"> § 1. Obywatele, w liczbie co najmniej 15, mający prawo wybierania mogą tworzyć komitet wyborczy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Komitet wyborczy wyborców powołuje: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pełnomocnika wyborczego uprawnionego, z zastrzeżeniem art. 127, do występowania na rzecz i w imieniu komitetu wyborczego;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pełnomocnika finansowego, o którym mowa w art. 127.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Pełnomocnika wyborczego i pełnomocnika finansowego powołuje się spośród osób wchodzących w skład komitetu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Pełnomocnik wyborczy, o którym mowa w § 2 pkt 1, zawiadamia właściwy organ wyborczy o utworzeniu komitetu wyborczego wyborców. W zawiadomieniu podaje się imiona, nazwiska, adresy zamieszkania oraz numery ewidencyjne PESEL obywateli tworzących komitet wyborczy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zawiadomieniu, o którym mowa w § 4, podaje się również:</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wyborczego utworzoną zgodnie z przepisami art. 92 i art. 95 oraz adres siedziby komitetu;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o którym mowa w § 2 pkt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imię (imiona), nazwisko, adres zamieszkania i numer ewidencyjny PESEL pełnomocnika finansowego, o którym mowa w § 2 pkt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90.</w:t>
      </w:r>
      <w:r w:rsidRPr="00614BC4">
        <w:rPr>
          <w:rFonts w:ascii="Times New Roman" w:hAnsi="Times New Roman" w:cs="Times New Roman"/>
          <w:szCs w:val="24"/>
        </w:rPr>
        <w:t xml:space="preserve"> § 1. W celu zgłoszenia kandydata na Prezydenta Rzeczypospolitej obywatele w liczbie co najmniej 15, mający prawo wybierania, tworzą komitet wyborczy. Komitet ten na zasadzie wyłączności prowadzi kampanię wyborczą na rzecz zgłoszonego kandydata.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Zgłoszenie kandydata na Prezydenta Rzeczypospolitej musi być poparte podpisami co najmniej 100 000 obywateli mających prawo wybierania do Sejmu.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Komitet wyborczy powołuje: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1)</w:t>
      </w:r>
      <w:r w:rsidRPr="00614BC4">
        <w:rPr>
          <w:rFonts w:ascii="Times New Roman" w:hAnsi="Times New Roman" w:cs="Times New Roman"/>
          <w:szCs w:val="24"/>
        </w:rPr>
        <w:tab/>
        <w:t>pełnomocnika wyborczego uprawnionego, z zastrzeżeniem art. 127, do występowania na rzecz komitetu i w imieniu komitetu wyborczego;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pełnomocnika finansowego, o którym mowa w art. 127.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Pełnomocnikiem wyborczym lub pełnomocnikiem finansowym nie może być kandydat na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Pełnomocnik wyborczy, o którym mowa w § 3 pkt 1, zawiadamia Państwową Komisj</w:t>
      </w:r>
      <w:r w:rsidR="00CD56F1" w:rsidRPr="00614BC4">
        <w:rPr>
          <w:rFonts w:ascii="Times New Roman" w:hAnsi="Times New Roman" w:cs="Times New Roman"/>
          <w:szCs w:val="24"/>
        </w:rPr>
        <w:t>ę</w:t>
      </w:r>
      <w:r w:rsidRPr="00614BC4">
        <w:rPr>
          <w:rFonts w:ascii="Times New Roman" w:hAnsi="Times New Roman" w:cs="Times New Roman"/>
          <w:szCs w:val="24"/>
        </w:rPr>
        <w:t xml:space="preserve"> Wyborczą o utworzeniu komitetu wyborczego wyborców. W zawiadomieniu podaje się imiona, nazwiska, adresy zamieszkania oraz numery ewidencyjne PESEL obywateli tworzących komitet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 zawiadomieniu o utworzeniu komitetu wyborczego podaje się:</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wyborczego oraz adres jego siedziby;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i pełnomocnika finansowego.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91.</w:t>
      </w:r>
      <w:r w:rsidRPr="00614BC4">
        <w:rPr>
          <w:rFonts w:ascii="Times New Roman" w:hAnsi="Times New Roman" w:cs="Times New Roman"/>
          <w:szCs w:val="24"/>
        </w:rPr>
        <w:t> Szczegółowe zasady tworzenia komitetów wyborczych oraz zgłaszania ich właściwym organom wyborczym określają przepisy szczególne kodeksu.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92.</w:t>
      </w:r>
      <w:r w:rsidRPr="00614BC4">
        <w:rPr>
          <w:rFonts w:ascii="Times New Roman" w:hAnsi="Times New Roman" w:cs="Times New Roman"/>
          <w:szCs w:val="24"/>
        </w:rPr>
        <w:t xml:space="preserve"> § 1. Nazwa komitetu wyborczego partii politycznej zawiera wyrazy „Komitet Wyborczy” oraz nazwę partii politycznej lub skrót nazwy tej partii, wynikające z wpisu do ewidencji partii politycznych.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Nazwa koalicyjnego komitetu wyborczego zawiera wyrazy „Koalicyjny Komitet Wyborczy” oraz nazwę koalicji wyborczej lub skrót nazwy tej koalicji wyborczej. Nazwą koalicji wyborczej mogą być również nazwy partii politycznych tworzących koalicję wyborczą lub skróty nazw tych partii, wynikające z wpisu tych partii do ewidencji partii politycznych. Nazwa koalicji wyborczej może składać się z co najwyżej 45 znaków drukarskich, wliczając spacje.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Nazwa komitetu wyborczego organizacji zawiera wyrazy „Komitet Wyborczy” oraz nazwę organizacji lub skrót nazwy tej organizacji, wynikające z wpisu do rejestru organizacji prowadzonego przez właściwy organ.</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Nazwa komitetu wyborczego wyborców zawiera wyrazy „Komitet Wyborczy Wyborców” oraz nazwę komitetu wyborczego lub skrót jego nazwy odróżniające się wyraźnie od nazw i skrótów nazw innych komitetów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Nazwa komitetu wyborczego wyborców utworzonego w celu udziału w wyborach Prezydenta Rzeczypospolitej zawiera wyrazy „Komitet Wyborczy Kandydata na Prezydenta Rzeczypospolitej Polskiej” oraz imię i nazwisko kandydata.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Nazwa i skrót nazwy komitetu wyborczego powinny odróżniać się wyraźnie od nazw i skrótów nazw innych komitetów wyborczych.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93.</w:t>
      </w:r>
      <w:r w:rsidRPr="00614BC4">
        <w:rPr>
          <w:rFonts w:ascii="Times New Roman" w:hAnsi="Times New Roman" w:cs="Times New Roman"/>
          <w:szCs w:val="24"/>
        </w:rPr>
        <w:t xml:space="preserve"> § 1. Wzorcem symbolu graficznego komitetu wyborczego partii politycznej może być wzorzec symbolu graficznego tej partii, wynikający z wpisu do ewidencji partii politycznych.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Wzorcem symbolu graficznego koalicyjnego komitetu wyborczego mogą być wzorce symboli graficznych partii politycznych tworzących koalicję wyborczą lub wzorzec symbolu graficznego jednej z tych partii, wynikające z wpisów tych partii do ewidencji partii politycznych.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Wzorzec symbolu graficznego komitetu wyborczego wyborców musi odróżniać się wyraźnie od wzorców symboli graficznych innych komitetów wyborczych.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94.</w:t>
      </w:r>
      <w:r w:rsidRPr="00614BC4">
        <w:rPr>
          <w:rFonts w:ascii="Times New Roman" w:hAnsi="Times New Roman" w:cs="Times New Roman"/>
          <w:szCs w:val="24"/>
        </w:rPr>
        <w:t> Nazwa, skrót nazwy i wzorzec symbolu graficznego komitetu wyborczego korzystają z ochrony prawnej przewidzianej dla dóbr osobistych.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95.</w:t>
      </w:r>
      <w:r w:rsidRPr="00614BC4">
        <w:rPr>
          <w:rFonts w:ascii="Times New Roman" w:hAnsi="Times New Roman" w:cs="Times New Roman"/>
          <w:szCs w:val="24"/>
        </w:rPr>
        <w:t xml:space="preserve"> § 1. Nie stanowi wady zawiadomienia o utworzeniu komitetu wyborczego partii politycznej lub komitetu wyborczego organizacji, wpisanych odpowiednio do ewidencji lub rejestru prowadzonych przez właściwy organ, określenie w nim nazwy lub skrótu nazwy tych samych lub niedostatecznie różniących się od nazw lub skrótów nazw innych komitetów wyborczych. Organ, który wydał wcześniej postanowienie o przyjęciu zawiadomienia o utworzeniu komitetu wyborczego, w którym podano tę samą lub niedostatecznie różniącą się nazwę lub skrót nazwy, po porozumieniu z pełnomocnikiem wyborczym tego komitetu zmienia postanowienie, określając w nim nową nazwę lub skrót nazwy komitetu. W razie braku porozumienia organ, który wydał postanowienie, uchyla je i wzywa pełnomocnika wyborczego do usunięcia wady w terminie 3 dni. Przepisy art. 97 § 2 i 3 stosuje się odpowiednio.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Nazwa i skrót nazwy komitetu wyborczego utworzonego przez wyborców zrzeszonych w zarejestrowanych organizacjach mniejszości narodowych mogą być tożsame z nazwą i skrótem nazwy tej organizacji. Do zawiadomienia o utworzeniu takiego komitetu dołącza się dokument właściwego organu statutowego organizacji mniejszości narodowej potwierdzający utworzenie komitetu wyborczego przez wyborców będących członkami tej organizacji.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Nazwa i skrót nazwy komitetu wyborczego wyborców muszą być różne od nazw lub skrótu nazw partii politycznych lub organizacji, wpisanych odpowiednio do ewidencji lub rejestru, prowadzonych przez właściwy organ.</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96.</w:t>
      </w:r>
      <w:r w:rsidRPr="00614BC4">
        <w:rPr>
          <w:rFonts w:ascii="Times New Roman" w:hAnsi="Times New Roman" w:cs="Times New Roman"/>
          <w:szCs w:val="24"/>
        </w:rPr>
        <w:t> Można być pełnomocnikiem wyborczym lub pełnomocnikiem finansowym tylko jednego komitetu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97.</w:t>
      </w:r>
      <w:r w:rsidRPr="00614BC4">
        <w:rPr>
          <w:rFonts w:ascii="Times New Roman" w:hAnsi="Times New Roman" w:cs="Times New Roman"/>
          <w:szCs w:val="24"/>
        </w:rPr>
        <w:t xml:space="preserve"> § 1. Jeżeli zawiadomienie, o którym mowa w art. 86 § 2, art. 87 § 5, art. 88 § 3, art. 89 § 4 i art. 90 § 5 spełnia warunki określone w kodeksie, właściwy organ wyborczy, w terminie 3 dni od dnia jego doręczenia, postanawia o przyjęciu zawiadomienia. Postanowienie o przyjęciu zawiadomienia doręcza się niezwłocznie pełnomocnikowi wyborczemu.</w:t>
      </w:r>
    </w:p>
    <w:p w:rsidR="006520F0" w:rsidRPr="00181C3E" w:rsidRDefault="006520F0" w:rsidP="00614BC4">
      <w:pPr>
        <w:pStyle w:val="USTustnpkodeksu"/>
        <w:rPr>
          <w:rFonts w:ascii="Times New Roman" w:hAnsi="Times New Roman" w:cs="Times New Roman"/>
          <w:szCs w:val="24"/>
        </w:rPr>
      </w:pPr>
      <w:r w:rsidRPr="00181C3E">
        <w:rPr>
          <w:rFonts w:ascii="Times New Roman" w:hAnsi="Times New Roman" w:cs="Times New Roman"/>
          <w:szCs w:val="24"/>
        </w:rPr>
        <w:lastRenderedPageBreak/>
        <w:t>§ 2. </w:t>
      </w:r>
      <w:r w:rsidR="00D2444E" w:rsidRPr="00181C3E">
        <w:rPr>
          <w:rFonts w:ascii="Times New Roman" w:hAnsi="Times New Roman" w:cs="Times New Roman"/>
          <w:szCs w:val="24"/>
        </w:rPr>
        <w:t>Jeżeli zawiadomienie wykazuje wady, właściwy organ wyborczy, w terminie 3 dni od dnia doręczenia zawiadomienia wzywa pełnomocnika wyborczego do ich usunięcia w terminie 3 dni od daty podania do publicznej wiadomości informacji o wadach zawiadomienia. W przypadku nieusunięcia wad w terminie właściwy organ wyborczy odmawia przyjęcia zawiadomienia. Postanowienie o odmowie przyjęcia zawiadomienia, wraz z uzasadnieniem, podaje się niezwłocznie do publicznej wiadomości oraz doręcza się pełnomocnikowi wyborczemu.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Pełnomocnikowi wyborczemu służy prawo wniesienia skargi do właściwego organu na postanowienie o odmowie przyjęcia zawiadomienia.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98.</w:t>
      </w:r>
      <w:r w:rsidRPr="00614BC4">
        <w:rPr>
          <w:rFonts w:ascii="Times New Roman" w:hAnsi="Times New Roman" w:cs="Times New Roman"/>
          <w:szCs w:val="24"/>
        </w:rPr>
        <w:t> Komitet wyborczy może wykonywać czynności wyborcze po wydaniu przez właściwy organ wyborczy postanowienia o przyjęciu zawiadomienia, o którym mowa w art. 97.</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99.</w:t>
      </w:r>
      <w:r w:rsidRPr="00614BC4">
        <w:rPr>
          <w:rFonts w:ascii="Times New Roman" w:hAnsi="Times New Roman" w:cs="Times New Roman"/>
          <w:szCs w:val="24"/>
        </w:rPr>
        <w:t> Właściwy organ wyborczy podaje do publicznej wiadomości w Biuletynie Informacji Publicznej informację o przyjęciu zawiadomień, o których mowa w art. 97.</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100.</w:t>
      </w:r>
      <w:r w:rsidRPr="00614BC4">
        <w:rPr>
          <w:rFonts w:ascii="Times New Roman" w:hAnsi="Times New Roman" w:cs="Times New Roman"/>
          <w:szCs w:val="24"/>
        </w:rPr>
        <w:t xml:space="preserve"> § 1. Komitet wyborczy, z zastrzeżeniem § 2 i 3, ulega rozwiązaniu z mocy prawa po upływie 60 dni od dnia: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przyjęcia sprawozdania finansowego komitetu wyborczego przez właściwy organ wyborczy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bezskutecznego upływu terminu do wniesienia skargi albo odwołania, o których mowa w art. 145 § 1 i 5,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wydania orzeczenia, o którym mowa w art. 145 § 2 albo 5, uwzględniającego skargę albo odwołanie na postanowienie właściwego organu wyborczego w przedmiocie odrzucenia sprawozdania.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Komitet wyborczy, któremu przysługuje prawo do dotacji podmiotowej, o której mowa w art. 150 lub art. 151, ulega rozwiązaniu z mocy prawa po upływie 6 miesięcy od dnia otrzymania dotacji.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wniesiono protest przeciwko ważności wyborów, ważności wyborów w okręgu wyborczym lub ważności wyboru określonej osoby, komitet wyborczy, który zarejestrował listy kandydatów lub kandydata, nie ulega rozwiązaniu przed uprawomocnieniem się orzeczenia sądu.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101.</w:t>
      </w:r>
      <w:r w:rsidRPr="00614BC4">
        <w:rPr>
          <w:rFonts w:ascii="Times New Roman" w:hAnsi="Times New Roman" w:cs="Times New Roman"/>
          <w:szCs w:val="24"/>
        </w:rPr>
        <w:t xml:space="preserve"> § 1. Komitet wyborczy może ulec rozwiązaniu przed dniem wyborów w trybie przepisów o jego utworzeniu, z zastrzeżeniem § 3. O rozwiązaniu komitetu zawiadamia się niezwłocznie organ wyborczy, który przyjął zawiadomienie o utworzeniu komitetu, a jeżeli rozwiązanie komitetu nastąpiło po zarejestrowaniu listy kandydatów lub kandydata, także właściwą komisję wyborczą.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Po przyjęciu przez właściwy organ wyborczy zawiadomienia o utworzeniu koalicyjnego komitetu wyborczego zmiany składu koalicji wyborczej są niedopuszczalne. Oświadczenie </w:t>
      </w:r>
      <w:r w:rsidRPr="00614BC4">
        <w:rPr>
          <w:rFonts w:ascii="Times New Roman" w:hAnsi="Times New Roman" w:cs="Times New Roman"/>
          <w:szCs w:val="24"/>
        </w:rPr>
        <w:lastRenderedPageBreak/>
        <w:t>jednostronne uczestnika koalicji wyborczej o wystąpieniu z koalicji wyborczej nie rodzi skutków prawnych.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Komitet wyborczy wyborców ulega rozwiązaniu z mocy prawa, jeżeli liczba osób, które utworzyły komitet wyborczy będzie mniejsza od określonej w kodeksie minimalnej liczby wymaganej dla utworzenia danego komitetu wyborczego wyborców.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102.</w:t>
      </w:r>
      <w:r w:rsidRPr="00614BC4">
        <w:rPr>
          <w:rFonts w:ascii="Times New Roman" w:hAnsi="Times New Roman" w:cs="Times New Roman"/>
          <w:szCs w:val="24"/>
        </w:rPr>
        <w:t xml:space="preserve"> § 1. Pełnomocnik wyborczy w terminie 7 dni od dnia przyjęcia przez właściwy organ wyborczy zawiadomienia o utworzeniu komitetu wyborczego zawiadamia ten organ o adresie strony internetowej na której komitet wyborczy umieszcza informacje określone w kodeksie.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Właściwy organ wyborczy podaje informację o adresach stron internetowych, o których mowa w § 1, w Biuletynie Informacji Publicznej.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Obowiązek, o którym mowa w § 1, nie dotyczy komitetów wyborczych, które zgłaszają kandydata lub kandydatów wyłącznie do rady gminy lub rady powiatu.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103.</w:t>
      </w:r>
      <w:r w:rsidRPr="00614BC4">
        <w:rPr>
          <w:rFonts w:ascii="Times New Roman" w:hAnsi="Times New Roman" w:cs="Times New Roman"/>
          <w:szCs w:val="24"/>
        </w:rPr>
        <w:t xml:space="preserve"> </w:t>
      </w:r>
      <w:r w:rsidR="005279D0" w:rsidRPr="00614BC4">
        <w:rPr>
          <w:rFonts w:ascii="Times New Roman" w:hAnsi="Times New Roman" w:cs="Times New Roman"/>
          <w:szCs w:val="24"/>
        </w:rPr>
        <w:t>(uchylony)</w:t>
      </w:r>
    </w:p>
    <w:p w:rsidR="005279D0" w:rsidRPr="00614BC4" w:rsidRDefault="005279D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11a</w:t>
      </w:r>
    </w:p>
    <w:p w:rsidR="005279D0" w:rsidRPr="00614BC4" w:rsidRDefault="005279D0" w:rsidP="00614BC4">
      <w:pPr>
        <w:pStyle w:val="ARTartustawynprozporzdzenia"/>
        <w:ind w:firstLine="0"/>
        <w:jc w:val="center"/>
        <w:rPr>
          <w:rFonts w:ascii="Times New Roman" w:hAnsi="Times New Roman" w:cs="Times New Roman"/>
          <w:b/>
          <w:szCs w:val="24"/>
        </w:rPr>
      </w:pPr>
      <w:r w:rsidRPr="00614BC4">
        <w:rPr>
          <w:rFonts w:ascii="Times New Roman" w:hAnsi="Times New Roman" w:cs="Times New Roman"/>
          <w:b/>
          <w:szCs w:val="24"/>
        </w:rPr>
        <w:t>Mężowie zaufania i obserwatorzy społeczni</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103a.</w:t>
      </w:r>
      <w:r w:rsidRPr="00614BC4">
        <w:rPr>
          <w:rFonts w:ascii="Times New Roman" w:hAnsi="Times New Roman" w:cs="Times New Roman"/>
          <w:szCs w:val="24"/>
        </w:rPr>
        <w:t> § 1. Pełnomocnik wyborczy lub osoba przez niego upoważniona ma prawo wyznaczyć po jednym mężu zaufania do komisji wyborczych, o których mowa w art. 152 § 2. Jeżeli jednak komitet wyborczy nie zarejestrował kandydatów lub list kandydatów we wszystkich okręgach wyborczych, mężów zaufania reprezentujących ten komitet można wyznaczyć tylko do obwodowych komisji wyborczych na obszarze okręgu, w którym komitet ten zarejestrował kandydata lub listę kandydatów.</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2. Pełnomocnik wyborczy lub osoba przez niego upoważniona może wyznaczyć jednego męża zaufania przy Państwowej Komisji Wyborczej.</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3. Mężem zaufania może być osoba mająca czynne prawo wyborcze do Sejmu, która nie kandyduje w wyborach ani nie jest komisarzem wyborczym, pełnomocnikiem wyborczym, pełnomocnikiem finansowym, urzędnikiem wyborczym lub członkiem komisji wyborczej.</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4. Pełnomocnik wyborczy lub osoba przez niego upoważniona wydaje mężowi zaufania zaświadczenie, którego wzór określa Państwowa Komisja Wyborcza. Mężowi zaufania wyznaczonemu do obwodowej komisji wyborczej w obwodzie głosowania utworzonym za granicą zaświadczenie może być także przekazane, najpóźniej w dniu wyborów, telefaksem lub w formie elektronicznej za pośrednictwem konsula.</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5. Funkcja męża zaufania wygasa w przypadku:</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lastRenderedPageBreak/>
        <w:t>1)</w:t>
      </w:r>
      <w:r w:rsidRPr="00614BC4">
        <w:rPr>
          <w:rFonts w:ascii="Times New Roman" w:hAnsi="Times New Roman" w:cs="Times New Roman"/>
          <w:szCs w:val="24"/>
        </w:rPr>
        <w:tab/>
        <w:t>zrzeczenia się funkcji;</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śmierci;</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podpisania zgody na zgłoszenie do komisji wyborczej, kandydowanie w wyborach bądź objęcie funkcji pełnomocnika, komisarza wyborczego, urzędnika wyborczego;</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odwołania.</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103b.</w:t>
      </w:r>
      <w:r w:rsidRPr="00614BC4">
        <w:rPr>
          <w:rFonts w:ascii="Times New Roman" w:hAnsi="Times New Roman" w:cs="Times New Roman"/>
          <w:szCs w:val="24"/>
        </w:rPr>
        <w:t> § 1. Mąż zaufania ma prawo:</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być obecny podczas wszystkich czynności komisji, do której został wyznaczony, w szczególności być obecny przy przekazywaniu protokołu przez obwodową komisję wyborczą, przekazywaniu danych z protokołu przez rejonową komisję wyborczą, sprawdzaniu pod względem arytmetycznej poprawności ustalenia wyników głosowania przez pełnomocników, o których mowa w art. 173, oraz sprawdzaniu prawidłowości ustalenia wyników głosowania i wprowadzania danych do sieci elektronicznego przesyłania danych;</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być obecnym w lokalu wyborczym w czasie przygotowania do głosowania, głosowania, ustalania wyników głosowania i sporządzania protokołu;</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wnosić do protokołu uwagi, z wymienieniem konkretnych zarzutów;</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być obecnym przy przewożeniu i przekazywaniu protokołu do właściwej komisji wyborczej wyższego stopnia.</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2. O wniesieniu uwag, o których mowa w § 1 pkt 3, zamieszcza się w protokole adnotację.</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103c.</w:t>
      </w:r>
      <w:r w:rsidRPr="00614BC4">
        <w:rPr>
          <w:rFonts w:ascii="Times New Roman" w:hAnsi="Times New Roman" w:cs="Times New Roman"/>
          <w:szCs w:val="24"/>
        </w:rPr>
        <w:t> § 1. Zarejestrowane w Rzeczypospolitej Polskiej stowarzyszenie i fundacja, do których celów statutowych należy troska o demokrację, prawa obywatelskie i rozwój społeczeństwa obywatelskiego, ma prawo wyznaczyć po jednym obserwatorze społecznym do komisji wyborczych, o których mowa w art. 152 § 2.</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2. Do obserwatorów społecznych stosuje się odpowiednio przepisy kodeksu o mężach zaufania, z wyjątkiem art. 103b § 1 pkt 3 i 4.</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12</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Kampania wyborcza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104.</w:t>
      </w:r>
      <w:r w:rsidRPr="00614BC4">
        <w:rPr>
          <w:rFonts w:ascii="Times New Roman" w:hAnsi="Times New Roman" w:cs="Times New Roman"/>
          <w:szCs w:val="24"/>
        </w:rPr>
        <w:t> Kampania wyborcza rozpoczyna się z dniem ogłoszenia aktu właściwego organu o zarządzeniu wyborów i ulega zakończeniu na 24 godziny przed dniem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105.</w:t>
      </w:r>
      <w:r w:rsidRPr="00614BC4">
        <w:rPr>
          <w:rFonts w:ascii="Times New Roman" w:hAnsi="Times New Roman" w:cs="Times New Roman"/>
          <w:szCs w:val="24"/>
        </w:rPr>
        <w:t xml:space="preserve"> </w:t>
      </w:r>
      <w:r w:rsidR="005279D0" w:rsidRPr="00614BC4">
        <w:rPr>
          <w:rFonts w:ascii="Times New Roman" w:hAnsi="Times New Roman" w:cs="Times New Roman"/>
          <w:szCs w:val="24"/>
        </w:rPr>
        <w:t>§ 1. Agitacją wyborczą jest publiczne nakłanianie lub zachęcanie do głosowania w określony sposób, w tym w szczególności do głosowania na kandydata określonego komitetu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Agitację wyborczą można prowadzić od dnia przyjęcia przez właściwy organ zawiadomienia o utworzeniu komitetu wyborczego na zasadach, w formach i w miejscach, określonych przepisami kodeksu.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106.</w:t>
      </w:r>
      <w:r w:rsidRPr="00614BC4">
        <w:rPr>
          <w:rFonts w:ascii="Times New Roman" w:hAnsi="Times New Roman" w:cs="Times New Roman"/>
          <w:szCs w:val="24"/>
        </w:rPr>
        <w:t xml:space="preserve"> </w:t>
      </w:r>
      <w:r w:rsidR="005279D0" w:rsidRPr="00614BC4">
        <w:rPr>
          <w:rFonts w:ascii="Times New Roman" w:hAnsi="Times New Roman" w:cs="Times New Roman"/>
          <w:szCs w:val="24"/>
        </w:rPr>
        <w:t>§ 1. Agitację wyborczą może prowadzić każdy komitet wyborczy i każdy wyborca, w tym zbierać podpisy popierające zgłoszenia kandydatów po uzyskaniu pisemnej zgody pełnomocnika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Podpisy, o których mowa w § 1, można zbierać w miejscu, czasie i w sposób wykluczający stosowanie jakichkolwiek nacisków zmierzających do ich wymuszenia.</w:t>
      </w:r>
    </w:p>
    <w:p w:rsidR="00032D98" w:rsidRPr="00614BC4" w:rsidRDefault="00032D98" w:rsidP="00614BC4">
      <w:pPr>
        <w:pStyle w:val="USTustnpkodeksu"/>
        <w:rPr>
          <w:rFonts w:ascii="Times New Roman" w:hAnsi="Times New Roman" w:cs="Times New Roman"/>
          <w:szCs w:val="24"/>
        </w:rPr>
      </w:pPr>
      <w:r w:rsidRPr="00614BC4">
        <w:rPr>
          <w:rFonts w:ascii="Times New Roman" w:hAnsi="Times New Roman" w:cs="Times New Roman"/>
          <w:szCs w:val="24"/>
        </w:rPr>
        <w:t>§ 3. Zbieranie lub składanie podpisów w zamian za korzyść majątkową lub osobistą jest zabronione.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107.</w:t>
      </w:r>
      <w:r w:rsidRPr="00614BC4">
        <w:rPr>
          <w:rFonts w:ascii="Times New Roman" w:hAnsi="Times New Roman" w:cs="Times New Roman"/>
          <w:szCs w:val="24"/>
        </w:rPr>
        <w:t xml:space="preserve"> § 1. W dniu głosowania oraz na 24 godziny przed tym dniem prowadzenie agitacji wyborczej, w tym zwoływanie zgromadzeń, organizowanie pochodów i manifestacji, wygłaszanie przemówień oraz rozpowszechnianie materiałów wyborczych jest zabronione.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Agitacja wyborcza w lokalu wyborczym oraz na terenie budynku, w którym ten lokal się znajduje, jest zabroniona.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108.</w:t>
      </w:r>
      <w:r w:rsidRPr="00614BC4">
        <w:rPr>
          <w:rFonts w:ascii="Times New Roman" w:hAnsi="Times New Roman" w:cs="Times New Roman"/>
          <w:szCs w:val="24"/>
        </w:rPr>
        <w:t xml:space="preserve"> </w:t>
      </w:r>
      <w:r w:rsidR="005279D0" w:rsidRPr="00614BC4">
        <w:rPr>
          <w:rFonts w:ascii="Times New Roman" w:hAnsi="Times New Roman" w:cs="Times New Roman"/>
          <w:szCs w:val="24"/>
        </w:rPr>
        <w:t>§ 1. Zabrania się prowadzenia agitacji wyborczej:</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 terenie urzędów administracji rządowej i administracji samorządu terytorialnego oraz sądów;</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 terenie zakładów pracy w sposób i formach zakłócających normalne funkcjonowanie;</w:t>
      </w:r>
    </w:p>
    <w:p w:rsidR="006520F0" w:rsidRPr="00614BC4" w:rsidRDefault="005279D0" w:rsidP="00614BC4">
      <w:pPr>
        <w:pStyle w:val="PKTpunkt"/>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na terenie jednostek wojskowych i innych jednostek organizacyjnych podległych Ministrowi Obrony Narodowej oraz oddziałów obrony cywilnej, a także skoszarowanych jednostek podległych ministrowi właściwemu do spraw wewnętrznych.</w:t>
      </w:r>
    </w:p>
    <w:p w:rsidR="006520F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t>§ 2. Zabroniona jest agitacja wyborcza na terenie szkół wobec uczniów.</w:t>
      </w:r>
    </w:p>
    <w:p w:rsidR="006520F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t>§ 3. Za agitację wyborczą nie uznaje się prowadzonych przez szkołę zajęć z zakresu edukacji obywatelskiej polegającej na upowszechnianiu wśród uczniów wiedzy o prawach i obowiązkach obywateli, znaczeniu wyborów w funkcjonowaniu demokratycznego państwa prawnego oraz zasadach organizacji wyborów.</w:t>
      </w:r>
    </w:p>
    <w:p w:rsidR="006520F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t>§ 4. Na podmiotach wymienionych w § 1 i 3 spoczywa obowiązek właściwego oznaczenia terenu i znajdujących się na nim budynków.</w:t>
      </w:r>
    </w:p>
    <w:p w:rsidR="005279D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b/>
          <w:szCs w:val="24"/>
        </w:rPr>
        <w:t>Art. 108a.</w:t>
      </w:r>
      <w:r w:rsidRPr="00614BC4">
        <w:rPr>
          <w:rFonts w:ascii="Times New Roman" w:hAnsi="Times New Roman" w:cs="Times New Roman"/>
          <w:szCs w:val="24"/>
        </w:rPr>
        <w:t> § 1. Zabrania się komitetom wyborczym, kandydatom oraz wyborcom prowadzącym agitację wyborczą na rzecz komitetów wyborczych lub kandydatów organizowania loterii fantowych, innego rodzaju gier losowych oraz konkursów, w których wygranymi są nagrody pieniężne lub przedmioty o wartości wyższej niż wartość przedmiotów zwyczajowo używanych w celach reklamowych lub promocyjnych.</w:t>
      </w:r>
    </w:p>
    <w:p w:rsidR="005279D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Zabrania się podawania lub dostarczania, w ramach prowadzonej agitacji wyborczej, napojów alkoholowych nieodpłatnie lub po cenach sprzedaży netto możliwych do uzyskania, nie wyższych od ceny nabycia lub kosztów wytworzenia.</w:t>
      </w:r>
    </w:p>
    <w:p w:rsidR="005279D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t>§ 3. Zabrania się w ramach prowadzonej agitacji wyborczej, nieodpłatnego rozdawania przedmiotów o wartości wyższej niż wartość przedmiotów zwyczajowo używanych w celach reklamowych lub promocyjnych.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109.</w:t>
      </w:r>
      <w:r w:rsidRPr="00614BC4">
        <w:rPr>
          <w:rFonts w:ascii="Times New Roman" w:hAnsi="Times New Roman" w:cs="Times New Roman"/>
          <w:szCs w:val="24"/>
        </w:rPr>
        <w:t xml:space="preserve"> § 1. Materiałem wyborczym jest każdy pochodzący od komitetu wyborczego upubliczniony i utrwalony przekaz informacji mający związek z zarządzonymi wyborami.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Materiały wyborcze powinny zawierać wyraźne oznaczenie komitetu wyborczego, od którego pochodzą.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Materiały wyborcze podlegają ochronie prawnej.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110.</w:t>
      </w:r>
      <w:r w:rsidRPr="00614BC4">
        <w:rPr>
          <w:rFonts w:ascii="Times New Roman" w:hAnsi="Times New Roman" w:cs="Times New Roman"/>
          <w:szCs w:val="24"/>
        </w:rPr>
        <w:t xml:space="preserve"> § 1. Na ścianach budynków, przystankach komunikacji publicznej, tablicach i słupach ogłoszeniowych, ogrodzeniach, latarniach, urządzeniach energetycznych, telekomunikacyjnych i innych można umieszczać plakaty i hasła wyborcze wyłącznie po uzyskaniu zgody właściciela lub zarządcy nieruchomości, obiektu albo urządzenia.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Przy ustawianiu własnych urządzeń ogłoszeniowych w celu prowadzenia kampanii wyborczej należy stosować obowiązujące przepisy porządkowe. Przepis art. 109 stosuje się odpowiednio.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Plakaty i hasła wyborcze należy umieszczać w taki sposób, aby można je było usunąć bez powodowania szkód.</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(utracił moc)</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Policja lub straż gminna jest obowiązana usuwać na koszt komitetów wyborczych plakaty i hasła wyborcze, których sposób umieszczenia może zagrażać życiu lub zdrowiu ludzi albo bezpieczeństwu mienia bądź bezpieczeństwu w ruchu drogowym.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Plakaty i hasła wyborcze oraz urządzenia ogłoszeniowe ustawione w celu prowadzenia agitacji wyborczej pełnomocnicy wyborczy obowiązani są usunąć w terminie 30 dni po dniu wyborów.</w:t>
      </w:r>
    </w:p>
    <w:p w:rsidR="005279D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6a. Obowiązek, o którym mowa w § 6, nie dotyczy sytuacji, w której plakaty i hasła wyborcze oraz urządzenia ogłoszeniowe ustawione w celu prowadzenia agitacji wyborczej znajdują się na nieruchomościach, obiektach lub urządzeniach niebędących własnością Skarbu Państwa, państwowych osób prawnych, jednostek samorządu terytorialnego, ich związków lub stowarzyszeń, komunalnych osób prawnych oraz spółek, w których większość akcji lub udziałów ma Skarb Państwa, jednostki samorządu terytorialnego lub ich związki, oraz fundacji utworzonych przez </w:t>
      </w:r>
      <w:r w:rsidRPr="00614BC4">
        <w:rPr>
          <w:rFonts w:ascii="Times New Roman" w:hAnsi="Times New Roman" w:cs="Times New Roman"/>
          <w:szCs w:val="24"/>
        </w:rPr>
        <w:lastRenderedPageBreak/>
        <w:t>organy władzy publicznej, a pozostawienie plakatów i haseł wyborczych oraz urządzeń ogłoszeniowych po upływie terminu, o którym mowa w § 6, nastąpi za zgodą właściciela.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Wójt postanawia o usunięciu plakatów i haseł wyborczych oraz urządzeń ogłoszeniowych nieusuniętych przez obowiązanych do tego pełnomocników wyborczych w terminie, o którym mowa w § 6. Koszty usunięcia ponoszą obowiązani.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111.</w:t>
      </w:r>
      <w:r w:rsidRPr="00614BC4">
        <w:rPr>
          <w:rFonts w:ascii="Times New Roman" w:hAnsi="Times New Roman" w:cs="Times New Roman"/>
          <w:szCs w:val="24"/>
        </w:rPr>
        <w:t xml:space="preserve"> § 1. Jeżeli rozpowszechniane, w tym również w prasie w rozumieniu ustawy z dnia 26 stycznia 1984 r. – Prawo prasowe (Dz. U. poz. 24, z późn. zm.), materiały wyborcze, w szczególności plakaty, ulotki i hasła, a także wypowiedzi lub inne formy prowadzonej agitacji wyborczej, zawierają informacje nieprawdziwe, kandydat lub pełnomocnik wyborczy zainteresowanego komitetu wyborczego ma prawo wnieść do sądu okręgowego wniosek o wydanie orzeczenia: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zakazu rozpowszechniania takich informacji;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przepadku materiałów wyborczych zawierających takie informacje;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nakazania sprostowania takich informacji;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nakazania publikacji odpowiedzi na stwierdzenia naruszające dobra osobiste;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nakazania przeproszenia osoby, której dobra osobiste zostały naruszone;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nakazania uczestnikowi postępowania wpłacenia kwoty do 100 000 złotych na rzecz organizacji pożytku publicznego.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Sąd okręgowy rozpoznaje wniosek, o którym mowa w § 1, w ciągu 24 godzin w postępowaniu nieprocesowym. Sąd może rozpoznać sprawę w przypadku usprawiedliwionej nieobecności wnioskodawcy lub uczestnika postępowania, którzy o terminie rozprawy zostali prawidłowo powiadomieni. Postanowienie kończące postępowanie w sprawie sąd niezwłocznie doręcza wraz z uzasadnieniem osobie zainteresowanej, o której mowa w § 1, i zobowiązanemu do wykonania postanowienia sądu.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Na postanowienie sądu okręgowego przysługuje w ciągu 24 godzin zażalenie do sądu apelacyjnego, który rozpoznaje je w ciągu 24 godzin. Od postanowienia sądu apelacyjnego nie przysługuje skarga kasacyjna i podlega ono natychmiastowemu wykonaniu.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Publikacja sprostowania, odpowiedzi lub przeprosin następuje najpóźniej w ciągu 48 godzin, na koszt zobowiązanego. W orzeczeniu sąd wskazuje prasę w rozumieniu ustawy z dnia 26 stycznia 1984 r. – Prawo prasowe, w której nastąpić ma publikacja, oraz termin publikacji.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razie odmowy lub niezamieszczenia sprostowania, odpowiedzi lub przeprosin przez zobowiązanego w sposób określony w postanowieniu sądu sąd, na wniosek zainteresowanego, zarządza opublikowanie sprostowania, odpowiedzi lub przeprosin w trybie egzekucyjnym, na koszt zobowiązanego.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5a. Do sprostowania, odpowiedzi lub przeprosin publikowanych w programach nadawców radiowych lub telewizyjnych stosuje się przepisy ustawy z dnia 29 grudnia 1992 r. o radiofonii i telewizji dotyczące działalności reklamowej w programach telewizyjnych i radiowych, z tym że czas przeznaczony na ich publikację nie jest wliczany do dopuszczalnego wymiaru czasu emisji reklam określonego w art. 16 tej ustawy.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 sprawach, o których mowa w § 1, 4 i 5, przepisu art. 104 nie stosuje się.</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112.</w:t>
      </w:r>
      <w:r w:rsidRPr="00614BC4">
        <w:rPr>
          <w:rFonts w:ascii="Times New Roman" w:hAnsi="Times New Roman" w:cs="Times New Roman"/>
          <w:szCs w:val="24"/>
        </w:rPr>
        <w:t> Informacje, komunikaty, apele i hasła wyborcze, ogłaszane w prasie drukowanej na koszt komitetów wyborczych muszą zawierać wskazanie, przez kogo są opłacane i od kogo pochodzą. Odpowiedzialnym za umieszczenie tego wskazania jest redaktor w rozumieniu ustawy z dnia 26 stycznia 1984 r. – Prawo prasowe.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113.</w:t>
      </w:r>
      <w:r w:rsidRPr="00614BC4">
        <w:rPr>
          <w:rFonts w:ascii="Times New Roman" w:hAnsi="Times New Roman" w:cs="Times New Roman"/>
          <w:szCs w:val="24"/>
        </w:rPr>
        <w:t> Wykonanie uprawnień wynikających z kodeksu nie ogranicza możliwości dochodzenia przez osoby pokrzywdzone lub poszkodowane uprawnień na podstawie przepisów innych ustaw, wobec osób, których działanie lub zaniechania w toku kampanii wyborczej naruszyło cudze dobra osobiste lub majątkowe.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114.</w:t>
      </w:r>
      <w:r w:rsidRPr="00614BC4">
        <w:rPr>
          <w:rFonts w:ascii="Times New Roman" w:hAnsi="Times New Roman" w:cs="Times New Roman"/>
          <w:szCs w:val="24"/>
        </w:rPr>
        <w:t> Wójt niezwłocznie po rozpoczęciu kampanii wyborczej zapewni na obszarze gminy odpowiednią liczbę miejsc przeznaczonych na bezpłatne umieszczanie urzędowych obwieszczeń wyborczych i plakatów wszystkich komitetów wyborczych oraz poda wykaz tych miejsc do publicznej wiadomości w sposób zwyczajowo przyjęty oraz w Biuletynie Informacji Publicznej.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115.</w:t>
      </w:r>
      <w:r w:rsidRPr="00614BC4">
        <w:rPr>
          <w:rFonts w:ascii="Times New Roman" w:hAnsi="Times New Roman" w:cs="Times New Roman"/>
          <w:szCs w:val="24"/>
        </w:rPr>
        <w:t xml:space="preserve"> § 1. Na 24 godziny przed dniem głosowania aż do zakończenia głosowania zabrania się podawania do publicznej wiadomości wyników przedwyborczych badań (sondaży) opinii publicznej dotyczących przewidywanych zachowań wyborczych i wyników wyborów oraz wyników sondaży wyborczych przeprowadzanych w dniu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Przepis § 1 stosuje się na terytorium Rzeczypospolitej Polskiej.</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13</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Kampania wyborcza w programach nadawców radiowych i telewizyjnych</w:t>
      </w:r>
    </w:p>
    <w:p w:rsidR="00032D98"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116.</w:t>
      </w:r>
      <w:r w:rsidRPr="00614BC4">
        <w:rPr>
          <w:rFonts w:ascii="Times New Roman" w:hAnsi="Times New Roman" w:cs="Times New Roman"/>
          <w:szCs w:val="24"/>
        </w:rPr>
        <w:t xml:space="preserve"> </w:t>
      </w:r>
      <w:r w:rsidR="00032D98" w:rsidRPr="00614BC4">
        <w:rPr>
          <w:rFonts w:ascii="Times New Roman" w:hAnsi="Times New Roman" w:cs="Times New Roman"/>
          <w:szCs w:val="24"/>
        </w:rPr>
        <w:t>§ 1. Komitety wyborcze mają prawo prowadzenia agitacji wyborczej w programach publicznych i niepublicznych nadawców radiowych i telewizyjnych, w formie audycji wyborczych.</w:t>
      </w:r>
    </w:p>
    <w:p w:rsidR="00032D98" w:rsidRPr="00614BC4" w:rsidRDefault="00032D98" w:rsidP="00614BC4">
      <w:pPr>
        <w:pStyle w:val="USTustnpkodeksu"/>
        <w:rPr>
          <w:rFonts w:ascii="Times New Roman" w:hAnsi="Times New Roman" w:cs="Times New Roman"/>
          <w:szCs w:val="24"/>
        </w:rPr>
      </w:pPr>
      <w:r w:rsidRPr="00614BC4">
        <w:rPr>
          <w:rFonts w:ascii="Times New Roman" w:hAnsi="Times New Roman" w:cs="Times New Roman"/>
          <w:szCs w:val="24"/>
        </w:rPr>
        <w:t>§ 2. W wyborach ponownych oraz w wyborach uzupełniających agitację wyborczą, o której mowa w § 1, prowadzi się, jeżeli przeprowadza się głosowanie, a przepisy szczególne kodeksu tak stanowią.</w:t>
      </w:r>
    </w:p>
    <w:p w:rsidR="00957A4F" w:rsidRPr="00614BC4" w:rsidRDefault="00957A4F"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116a.</w:t>
      </w:r>
      <w:r w:rsidRPr="00614BC4">
        <w:rPr>
          <w:rFonts w:ascii="Times New Roman" w:hAnsi="Times New Roman" w:cs="Times New Roman"/>
          <w:szCs w:val="24"/>
        </w:rPr>
        <w:t xml:space="preserve"> § 1. Audycją wyborczą jest część programu radiowego lub telewizyjnego, niepochodząca od nadawcy, stanowiąca odrębną całość ze względu na treść lub formę.</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Audycje wyborcze jednego komitetu wyborczego nie mogą zawierać treści stanowiących agitację wyborczą na rzecz innego komitetu wyborczego lub jego kandydatów.</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3. Przez pojęcie rozpowszechniania audycji wyborczych rozumie się zarówno rejestrację i emisję wystąpień przedstawicieli komitetów wyborczych bądź kandydatów, jak i rejestrację oraz emisję audycji wyborczych przygotowanych przez komitety wyborcze.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117.</w:t>
      </w:r>
      <w:r w:rsidRPr="00614BC4">
        <w:rPr>
          <w:rFonts w:ascii="Times New Roman" w:hAnsi="Times New Roman" w:cs="Times New Roman"/>
          <w:szCs w:val="24"/>
        </w:rPr>
        <w:t xml:space="preserve"> § 1. Komitetom wyborczym, których kandydaci zostali zarejestrowani przysługuje, w okresie od 15 dnia przed dniem wyborów do dnia zakończenia kampanii wyborczej, prawo do rozpowszechniania nieodpłatnie audycji wyborczych, w programach publicznych nadawców radiowych i telewizyjnych na koszt tych nadawców.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t>
      </w:r>
      <w:r w:rsidR="00957A4F" w:rsidRPr="00614BC4">
        <w:rPr>
          <w:rFonts w:ascii="Times New Roman" w:hAnsi="Times New Roman" w:cs="Times New Roman"/>
          <w:szCs w:val="24"/>
        </w:rPr>
        <w:t>(uchylony)</w:t>
      </w:r>
    </w:p>
    <w:p w:rsidR="006520F0" w:rsidRPr="00614BC4" w:rsidRDefault="006520F0" w:rsidP="00614BC4">
      <w:pPr>
        <w:pStyle w:val="USTustnpkodeksu"/>
        <w:rPr>
          <w:rStyle w:val="IGindeksgrny"/>
          <w:rFonts w:ascii="Times New Roman" w:hAnsi="Times New Roman" w:cs="Times New Roman"/>
          <w:szCs w:val="24"/>
        </w:rPr>
      </w:pPr>
      <w:r w:rsidRPr="00614BC4">
        <w:rPr>
          <w:rFonts w:ascii="Times New Roman" w:hAnsi="Times New Roman" w:cs="Times New Roman"/>
          <w:szCs w:val="24"/>
        </w:rPr>
        <w:t>§ 3. </w:t>
      </w:r>
      <w:r w:rsidR="00957A4F" w:rsidRPr="00614BC4">
        <w:rPr>
          <w:rFonts w:ascii="Times New Roman" w:hAnsi="Times New Roman" w:cs="Times New Roman"/>
          <w:szCs w:val="24"/>
        </w:rPr>
        <w:t>(uchylony)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Czas antenowy przysługujący jednemu komitetowi wyborczemu nie może być odstępowany innemu komitetowi wyborczemu.</w:t>
      </w:r>
    </w:p>
    <w:p w:rsidR="006520F0" w:rsidRPr="00614BC4" w:rsidRDefault="006520F0" w:rsidP="00614BC4">
      <w:pPr>
        <w:pStyle w:val="USTustnpkodeksu"/>
        <w:rPr>
          <w:rStyle w:val="IGindeksgrny"/>
          <w:rFonts w:ascii="Times New Roman" w:hAnsi="Times New Roman" w:cs="Times New Roman"/>
          <w:szCs w:val="24"/>
        </w:rPr>
      </w:pPr>
      <w:r w:rsidRPr="00614BC4">
        <w:rPr>
          <w:rFonts w:ascii="Times New Roman" w:hAnsi="Times New Roman" w:cs="Times New Roman"/>
          <w:szCs w:val="24"/>
        </w:rPr>
        <w:t>§ 5. </w:t>
      </w:r>
      <w:r w:rsidR="00957A4F" w:rsidRPr="00614BC4">
        <w:rPr>
          <w:rFonts w:ascii="Times New Roman" w:hAnsi="Times New Roman" w:cs="Times New Roman"/>
          <w:szCs w:val="24"/>
        </w:rPr>
        <w:t>(uchylony)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Krajowa Rada Radiofonii i Telewizji po zasięgnięciu opinii Państwowej Komisji Wyborczej oraz właściwych zarządów publicznych nadawców radiowych i telewizyjnych oraz właściwych rad programowych, określi, w drodze rozporządzenia: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czas przeznaczony na rozpowszechnianie nieodpłatnie audycji wyborczych w każdym z programów ogólnokrajowych i programów regionalnych,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ramowy podział czasu rozpowszechniania nieodpłatnie audycji wyborczych w okresie od 15 dnia przed dniem głosowania do dnia zakończenia kampanii wyborczej,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tryb postępowania w sprawach podziału czasu rozpowszechniania nieodpłatnie audycji wyborczych,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zakres rejestracji oraz sposób przygotowania i emisji audycji wyborczych, uwzględniając typ i rodzaj nośnika zapisu audycji wyborczej,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sposób rozpowszechniania informacji o terminach emisji audycji wyborczych</w:t>
      </w:r>
    </w:p>
    <w:p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mając na względzie rodzaj przeprowadzanych wyborów oraz konieczność zapewnienia najwyższego standardu technicznego emitowanych audycji wyborczych, a także powszechnej dostępności audycji wyborczych i informacji o terminach ich emisji.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118.</w:t>
      </w:r>
      <w:r w:rsidRPr="00614BC4">
        <w:rPr>
          <w:rFonts w:ascii="Times New Roman" w:hAnsi="Times New Roman" w:cs="Times New Roman"/>
          <w:szCs w:val="24"/>
        </w:rPr>
        <w:t xml:space="preserve"> § 1. Audycje wyborcze komitetu wyborczego dostarczane są do publicznych nadawców radiowych i telewizyjnych nie później niż na 24 godziny przed dniem ich rozpowszechnienia.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Czas audycji wyborczych dostarczonych przez komitety wyborcze nie może przekraczać czasu ustalonego dla nich na podstawie przepisów wydanych na podstawie art. 117 § 6.</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3. W przypadku stwierdzenia przez publicznego nadawcę radiowego lub telewizyjnego, że dostarczone przez komitet wyborczy materiały audycji wyborczych przekraczają czas ustalony dla tych audycji, wzywa bezzwłocznie komitet wyborczy do skrócenia czasu audycji. W razie bezskutecznego wezwania nadawca przerywa emisję audycji wyborczej w chwili, kiedy upłynął czas audycji przysługujący danemu komitetowi.</w:t>
      </w:r>
    </w:p>
    <w:p w:rsidR="00957A4F" w:rsidRPr="00614BC4" w:rsidRDefault="00957A4F"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119.</w:t>
      </w:r>
      <w:r w:rsidRPr="00614BC4">
        <w:rPr>
          <w:rFonts w:ascii="Times New Roman" w:hAnsi="Times New Roman" w:cs="Times New Roman"/>
          <w:szCs w:val="24"/>
        </w:rPr>
        <w:t xml:space="preserve"> § 1. Niezależnie od prawa, o którym mowa w art. 117 § 1, każdy komitet wyborczy może od dnia przyjęcia przez właściwy organ wyborczy zawiadomienia o utworzeniu komitetu wyborczego do dnia zakończenia kampanii wyborczej rozpowszechniać odpłatnie audycje wyborcze w programach publicznych i niepublicznych nadawców radiowych i telewizyjnych.</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2. Publiczni nadawcy rozpowszechniają odpłatnie audycje wyborcze na jednakowych warunkach dla wszystkich komitetów wyborczych.</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3. Niepubliczni nadawcy rozpowszechniający odpłatnie audycje wyborcze rozpowszechniają je na jednakowych warunkach dla wszystkich komitetów wyborczych.</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4. Wysokość opłat pobieranych za rozpowszechnianie odpłatnie audycji wyborczych nie może przekraczać stawek pobieranych za reklamy i musi być ustalana według cennika obowiązującego w dniu ogłoszenia aktu o zarządzeniu wyborów.</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5. Do audycji wyborczych rozpowszechnianych odpłatnie stosuje się przepisy ustawy z dnia 29 grudnia 1992 r. o radiofonii i telewizji dotyczące działalności reklamowej w programach telewizyjnych i radiowych, z tym że czas przeznaczony na rozpowszechnianie tych audycji nie jest wliczany do dopuszczalnego wymiaru czasu emisji reklam określonego w art. 16 tej ustawy.</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6. Do audycji wyborczych rozpowszechnianych odpłatnie przepisów art. 118 nie stosuje się.</w:t>
      </w:r>
    </w:p>
    <w:p w:rsidR="00CF06CE" w:rsidRDefault="006520F0" w:rsidP="00614BC4">
      <w:pPr>
        <w:pStyle w:val="USTustnpkodeksu"/>
        <w:rPr>
          <w:rFonts w:ascii="Times New Roman" w:hAnsi="Times New Roman" w:cs="Times New Roman"/>
          <w:szCs w:val="24"/>
        </w:rPr>
      </w:pPr>
      <w:r w:rsidRPr="00614BC4">
        <w:rPr>
          <w:rStyle w:val="Ppogrubienie"/>
          <w:rFonts w:ascii="Times New Roman" w:hAnsi="Times New Roman" w:cs="Times New Roman"/>
          <w:szCs w:val="24"/>
        </w:rPr>
        <w:t>Art. 120.</w:t>
      </w:r>
      <w:r w:rsidRPr="00614BC4">
        <w:rPr>
          <w:rFonts w:ascii="Times New Roman" w:hAnsi="Times New Roman" w:cs="Times New Roman"/>
          <w:szCs w:val="24"/>
        </w:rPr>
        <w:t xml:space="preserve"> § 1. Telewizja Polska Spółka Akcyjna, zwana dalej „Telewizją Polską”, ma obowiązek przeprowadzenia debat pomiędzy przedstawicielami tych komitetów wyborczych w wyborach do Sejmu lub w wyborach do Parlamentu Europejskiego w Rzeczypospolitej Polskiej, które zarejestrowały swoje listy kandydatów we wszystkich okręgach wyborczych, a w przypadku wyborów Prezydenta Rzeczypospolitej – pomiędzy kandydatami. Czas debat nie jest wliczany do czasu antenowego, o którym mowa w art. 117 i art. 119.</w:t>
      </w:r>
    </w:p>
    <w:p w:rsidR="00A14C7C" w:rsidRPr="00CF06CE" w:rsidDel="00CF06CE" w:rsidRDefault="00A14C7C" w:rsidP="00CF06CE">
      <w:pPr>
        <w:pStyle w:val="ARTartustawynprozporzdzenia"/>
        <w:rPr>
          <w:del w:id="2" w:author="Iga Pawełczyk" w:date="2020-06-04T11:13:00Z"/>
          <w:rFonts w:ascii="Times New Roman" w:hAnsi="Times New Roman" w:cs="Times New Roman"/>
          <w:szCs w:val="24"/>
        </w:rPr>
      </w:pP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Krajowa Rada Radiofonii i Telewizji określi w drodze rozporządzenia, po zasięgnięciu opinii Zarządu Telewizji Polskiej, szczegółowe zasady i tryb przeprowadzenia debat, o których mowa w § 1, w tym czas trwania debat i program ogólnokrajowy, w którym debaty będą przeprowadzane, sposób przygotowania i emisji debat, oraz sposób upowszechnienia informacji o terminie emisji debat – tak, aby zapewnić poszanowanie zasady równości w prezentowaniu stanowisk i opinii uczestników debaty.</w:t>
      </w:r>
    </w:p>
    <w:p w:rsidR="00747007" w:rsidRPr="00614BC4" w:rsidRDefault="00747007"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121.</w:t>
      </w:r>
      <w:r w:rsidRPr="00614BC4">
        <w:rPr>
          <w:rFonts w:ascii="Times New Roman" w:hAnsi="Times New Roman" w:cs="Times New Roman"/>
          <w:szCs w:val="24"/>
        </w:rPr>
        <w:t xml:space="preserve"> Szczegółowe zasady i tryb prowadzenia agitacji wyborczej w programach publicznych nadawców radiowych i telewizyjnych określają przepisy szczególne kodeksu.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122.</w:t>
      </w:r>
      <w:r w:rsidRPr="00614BC4">
        <w:rPr>
          <w:rFonts w:ascii="Times New Roman" w:hAnsi="Times New Roman" w:cs="Times New Roman"/>
          <w:szCs w:val="24"/>
        </w:rPr>
        <w:t xml:space="preserve"> § 1. Publiczni nadawcy radiowi i telewizyjni zapewniają Państwowej Komisji Wyborczej oraz komisarzom wyborczym, w okresie od dnia ogłoszenia aktu o zarządzeniu wyborów do dnia głosowania włącznie, możliwość przedstawienia nieodpłatnie, odpowiednio, w programach ogólnokrajowych oraz regionalnych informacji, wyjaśnień i komunikatów związanych z zarządzonymi wyborami oraz obowiązującymi w danych wyborach przepisami prawnymi.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Krajowa Rada Radiofonii i Telewizji, po zasięgnięciu opinii Państwowej Komisji Wyborczej i zarządów publicznych nadawców radiowych i telewizyjnych, określi, w drodze rozporządzenia, tryb postępowania w sprawach, o których mowa w § 1, uwzględniając konieczność zapewnienia powszechnej informacji o zarządzonych wyborach, zasadach ich przeprowadzenia oraz terminach wynikających z kalendarza wyborczego.</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14</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Finansowanie wyborów z budżetu państwa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123.</w:t>
      </w:r>
      <w:r w:rsidRPr="00614BC4">
        <w:rPr>
          <w:rFonts w:ascii="Times New Roman" w:hAnsi="Times New Roman" w:cs="Times New Roman"/>
          <w:szCs w:val="24"/>
        </w:rPr>
        <w:t> Wydatki związane z organizacją i przeprowadzeniem wyborów pokrywane są z budżetu państwa w części Rezerwy celowe zgodnie z zasadami określonymi w niniejszym rozdziale.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124.</w:t>
      </w:r>
      <w:r w:rsidRPr="00614BC4">
        <w:rPr>
          <w:rFonts w:ascii="Times New Roman" w:hAnsi="Times New Roman" w:cs="Times New Roman"/>
          <w:szCs w:val="24"/>
        </w:rPr>
        <w:t xml:space="preserve"> § 1. Z budżetu państwa pokrywane są wydatki związane z:</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zadaniami Państwowej Komisji Wyborczej oraz Krajowego Biura Wyborczego przewidzianymi w kodeksie;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zadaniami komisarzy wyborczych i komisji wyborczych niższego stopnia oraz zapewnieniem ich obsługi przez wyznaczone do tych celów organy i jednostki organizacyjne;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zadaniami organów administracji rządowej oraz podległych im urzędów centralnych i jednostek organizacyjnych, a także innych organów państwowych;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zadaniami zleconymi jednostkom samorządu terytorialnego;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refundacją wydatków</w:t>
      </w:r>
      <w:r w:rsidR="004232D5" w:rsidRPr="00614BC4">
        <w:rPr>
          <w:rFonts w:ascii="Times New Roman" w:hAnsi="Times New Roman" w:cs="Times New Roman"/>
          <w:szCs w:val="24"/>
        </w:rPr>
        <w:t>, o których mowa w art. 154 § 6;</w:t>
      </w:r>
    </w:p>
    <w:p w:rsidR="004232D5" w:rsidRPr="00614BC4" w:rsidRDefault="004232D5"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zadaniami zleconymi archiwom państwowym;</w:t>
      </w:r>
    </w:p>
    <w:p w:rsidR="004232D5" w:rsidRPr="00614BC4" w:rsidRDefault="004232D5" w:rsidP="00614BC4">
      <w:pPr>
        <w:pStyle w:val="PKTpunkt"/>
        <w:rPr>
          <w:rFonts w:ascii="Times New Roman" w:hAnsi="Times New Roman" w:cs="Times New Roman"/>
          <w:szCs w:val="24"/>
        </w:rPr>
      </w:pPr>
      <w:r w:rsidRPr="00614BC4">
        <w:rPr>
          <w:rFonts w:ascii="Times New Roman" w:hAnsi="Times New Roman" w:cs="Times New Roman"/>
          <w:szCs w:val="24"/>
        </w:rPr>
        <w:t>7)</w:t>
      </w:r>
      <w:r w:rsidRPr="00614BC4">
        <w:rPr>
          <w:rFonts w:ascii="Times New Roman" w:hAnsi="Times New Roman" w:cs="Times New Roman"/>
          <w:szCs w:val="24"/>
        </w:rPr>
        <w:tab/>
        <w:t>zadaniami urzędników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Środki finansowe na zadania zlecone wykonywane przez jednostki samorządu terytorialnego są przekazywane w terminach umożliwiających ich wykonywanie.</w:t>
      </w:r>
    </w:p>
    <w:p w:rsidR="00357A28" w:rsidRDefault="00357A28"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4. Zasady planowania finansowego oraz realizacji wydatków, o których mowa w § 1 i 2, a także sprawozdawczości finansowej określają przepisy ustawy z dnia 27 sierpnia 2009 r. o finansach publicznych (Dz. U. z 201</w:t>
      </w:r>
      <w:r w:rsidR="00286B10" w:rsidRPr="00614BC4">
        <w:rPr>
          <w:rFonts w:ascii="Times New Roman" w:hAnsi="Times New Roman" w:cs="Times New Roman"/>
          <w:szCs w:val="24"/>
        </w:rPr>
        <w:t>6</w:t>
      </w:r>
      <w:r w:rsidRPr="00614BC4">
        <w:rPr>
          <w:rFonts w:ascii="Times New Roman" w:hAnsi="Times New Roman" w:cs="Times New Roman"/>
          <w:szCs w:val="24"/>
        </w:rPr>
        <w:t> r. poz. </w:t>
      </w:r>
      <w:r w:rsidR="00286B10" w:rsidRPr="00614BC4">
        <w:rPr>
          <w:rFonts w:ascii="Times New Roman" w:hAnsi="Times New Roman" w:cs="Times New Roman"/>
          <w:szCs w:val="24"/>
        </w:rPr>
        <w:t>1870</w:t>
      </w:r>
      <w:r w:rsidRPr="00614BC4">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budżecie państwa zapewnia się ponadto corocznie w części Rezerwy celowe środki na przeprowadzenie wyborów przedterminowych i uzupełniających.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Dysponentem środków finansowych, o których mowa w § 1, jest Szef Krajowego Biura Wyborczego.</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15</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Finansowanie kampanii wyborczej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125.</w:t>
      </w:r>
      <w:r w:rsidRPr="00614BC4">
        <w:rPr>
          <w:rFonts w:ascii="Times New Roman" w:hAnsi="Times New Roman" w:cs="Times New Roman"/>
          <w:szCs w:val="24"/>
        </w:rPr>
        <w:t> Finansowanie kampanii wyborczej jest jawne.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126.</w:t>
      </w:r>
      <w:r w:rsidRPr="00614BC4">
        <w:rPr>
          <w:rFonts w:ascii="Times New Roman" w:hAnsi="Times New Roman" w:cs="Times New Roman"/>
          <w:szCs w:val="24"/>
        </w:rPr>
        <w:t> Wydatki ponoszone przez komitety wyborcze w związku z zarządzonymi wyborami są pokrywane z ich źródeł własnych.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127.</w:t>
      </w:r>
      <w:r w:rsidRPr="00614BC4">
        <w:rPr>
          <w:rFonts w:ascii="Times New Roman" w:hAnsi="Times New Roman" w:cs="Times New Roman"/>
          <w:szCs w:val="24"/>
        </w:rPr>
        <w:t xml:space="preserve"> § 1. Za gospodarkę finansową komitetu wyborczego odpowiedzialny jest i prowadzi ją jego pełnomocnik finansowy.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Pełnomocnikiem finansowym nie może być:</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kandydat na posła, kandydat na senatora, kandydat na posła do Parlamentu Europejskiego albo kandydat na Prezydenta Rzeczypospolitej;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 wyborczy, z zastrzeżeniem art. 403 § 5 pkt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funkcjonariusz publiczny w rozumieniu art. 115 § 13 Kodeksu karnego.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Można być pełnomocnikiem finansowym tylko jednego komitetu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128.</w:t>
      </w:r>
      <w:r w:rsidRPr="00614BC4">
        <w:rPr>
          <w:rFonts w:ascii="Times New Roman" w:hAnsi="Times New Roman" w:cs="Times New Roman"/>
          <w:szCs w:val="24"/>
        </w:rPr>
        <w:t> Komitety wyborcze prowadzą rachunkowość na zasadach określonych w ustawie z dnia 29 września 1994 r. o rachunkowości (Dz. U. z 201</w:t>
      </w:r>
      <w:r w:rsidR="00747007" w:rsidRPr="00614BC4">
        <w:rPr>
          <w:rFonts w:ascii="Times New Roman" w:hAnsi="Times New Roman" w:cs="Times New Roman"/>
          <w:szCs w:val="24"/>
        </w:rPr>
        <w:t>6</w:t>
      </w:r>
      <w:r w:rsidRPr="00614BC4">
        <w:rPr>
          <w:rFonts w:ascii="Times New Roman" w:hAnsi="Times New Roman" w:cs="Times New Roman"/>
          <w:szCs w:val="24"/>
        </w:rPr>
        <w:t> r. poz. </w:t>
      </w:r>
      <w:r w:rsidR="001C2D03" w:rsidRPr="00614BC4">
        <w:rPr>
          <w:rFonts w:ascii="Times New Roman" w:hAnsi="Times New Roman" w:cs="Times New Roman"/>
          <w:szCs w:val="24"/>
        </w:rPr>
        <w:t>1047</w:t>
      </w:r>
      <w:r w:rsidRPr="00614BC4">
        <w:rPr>
          <w:rFonts w:ascii="Times New Roman" w:hAnsi="Times New Roman" w:cs="Times New Roman"/>
          <w:szCs w:val="24"/>
        </w:rPr>
        <w:t>) dla jednostek nieprowadzących działalności gospodarczej.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129.</w:t>
      </w:r>
      <w:r w:rsidRPr="00614BC4">
        <w:rPr>
          <w:rFonts w:ascii="Times New Roman" w:hAnsi="Times New Roman" w:cs="Times New Roman"/>
          <w:szCs w:val="24"/>
        </w:rPr>
        <w:t xml:space="preserve"> § 1. Komitet wyborczy może pozyskiwać i wydatkować środki jedynie na cele związane z wyborami.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Zabrania się pozyskiwania środków przez komitet wyborczy: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przed dniem przyjęcia przez właściwy organ wyborczy zawiadomienia o utworzeniu komitetu;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po dniu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Zabrania się wydatkowania środków przez komitet wyborczy: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przed dniem przyjęcia przez właściwy organ wyborczy zawiadomienia o utworzeniu komitetu;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po dniu złożenia sprawozdania finansowego, o którym mowa w art. 142 § 1.</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130.</w:t>
      </w:r>
      <w:r w:rsidRPr="00614BC4">
        <w:rPr>
          <w:rFonts w:ascii="Times New Roman" w:hAnsi="Times New Roman" w:cs="Times New Roman"/>
          <w:szCs w:val="24"/>
        </w:rPr>
        <w:t xml:space="preserve"> § 1. Odpowiedzialność za zobowiązania majątkowe komitetu wyborczego ponosi pełnomocnik finansowy.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Bez pisemnej zgody pełnomocnika finansowego nie można zaciągać żadnych zobowiązań finansowych w imieniu i na rzecz komitetu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przypadku gdy z majątku pełnomocnika finansowego nie można pokryć roszczeń wobec komitetu wyborczego, odpowiedzialność za zobowiązania majątkowe:</w:t>
      </w:r>
    </w:p>
    <w:p w:rsidR="00747007" w:rsidRPr="00614BC4" w:rsidRDefault="00747007"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komitetu wyborczego partii politycznej albo organizacji ponosi partia polityczna albo organizacja, która utworzyła komitet wyborczy;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koalicyjnego komitetu wyborczego ponoszą solidarnie partie polityczne wchodzące w skład koalicji wyborczej;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komitetu wyborczego wyborców ponoszą solidarnie osoby wchodzące w skład komitetu.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Odpowiedzialność za zobowiązania majątkowe, o której mowa w § 1–3, obejmuje także zobowiązania związane z rozliczeniem korzyści majątkowych przyjętych przez komitet wyborczy z naruszeniem przepisów kodeksu, z wyłączeniem korzyści, o których mowa w art. 149 § 4.</w:t>
      </w:r>
    </w:p>
    <w:p w:rsidR="00747007"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131.</w:t>
      </w:r>
      <w:r w:rsidRPr="00614BC4">
        <w:rPr>
          <w:rFonts w:ascii="Times New Roman" w:hAnsi="Times New Roman" w:cs="Times New Roman"/>
          <w:szCs w:val="24"/>
        </w:rPr>
        <w:t xml:space="preserve"> § 1. </w:t>
      </w:r>
      <w:r w:rsidR="00747007" w:rsidRPr="00614BC4">
        <w:rPr>
          <w:rFonts w:ascii="Times New Roman" w:hAnsi="Times New Roman" w:cs="Times New Roman"/>
          <w:szCs w:val="24"/>
        </w:rPr>
        <w:t>Zabronione jest udzielanie korzyści majątkowych przez jeden komitet wyborczy innemu komitetowi wyborczemu.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Zabronione jest przeprowadzanie przez komitet wyborczy zbiórek publicznych.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132.</w:t>
      </w:r>
      <w:r w:rsidRPr="00614BC4">
        <w:rPr>
          <w:rFonts w:ascii="Times New Roman" w:hAnsi="Times New Roman" w:cs="Times New Roman"/>
          <w:szCs w:val="24"/>
        </w:rPr>
        <w:t xml:space="preserve"> § 1. Środki finansowe komitetu wyborczego partii politycznej mogą pochodzić wyłącznie z funduszu wyborczego tej partii, tworzonego na podstawie przepisów ustawy z dnia 27 czerwca 1997 r. o partiach politycznych (Dz. U. z 2011 r. poz. 924</w:t>
      </w:r>
      <w:r w:rsidR="001C2D03" w:rsidRPr="00614BC4">
        <w:rPr>
          <w:rFonts w:ascii="Times New Roman" w:hAnsi="Times New Roman" w:cs="Times New Roman"/>
          <w:szCs w:val="24"/>
        </w:rPr>
        <w:t>,</w:t>
      </w:r>
      <w:r w:rsidR="004D08A0" w:rsidRPr="00614BC4">
        <w:rPr>
          <w:rFonts w:ascii="Times New Roman" w:hAnsi="Times New Roman" w:cs="Times New Roman"/>
          <w:szCs w:val="24"/>
        </w:rPr>
        <w:t xml:space="preserve"> z 2015 r. poz. 1064 i 1485</w:t>
      </w:r>
      <w:r w:rsidR="001C2D03" w:rsidRPr="00614BC4">
        <w:rPr>
          <w:rFonts w:ascii="Times New Roman" w:hAnsi="Times New Roman" w:cs="Times New Roman"/>
          <w:szCs w:val="24"/>
        </w:rPr>
        <w:t xml:space="preserve"> oraz z 2016 r. poz. 1157</w:t>
      </w:r>
      <w:r w:rsidRPr="00614BC4">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Środki finansowe koalicyjnego komitetu wyborczego mogą pochodzić wyłącznie z funduszy wyborczych partii politycznych wchodzących w skład koalicji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Środki finansowe: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komitetu wyborczego organizacji,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komitetu wyborczego wyborców</w:t>
      </w:r>
    </w:p>
    <w:p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mogą pochodzić wyłącznie z wpłat obywateli polskich mających miejsce stałego zamieszkania na terenie Rzeczypospolitej Polskiej oraz kredytów bankowych zaciąganych wyłącznie na cele związane z wyborami.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Środki finansowe komitetu wyborczego kandydata na Prezydenta Rzeczypospolitej mogą pochodzić wyłącznie z wpłat obywateli polskich mających miejsce stałego zamieszkania na terenie Rzeczypospolitej Polskiej, z funduszy wyborczych partii politycznych oraz z kredytów bankowych zaciąganych na cele związane z wyborami.</w:t>
      </w:r>
    </w:p>
    <w:p w:rsidR="00BF6BD5" w:rsidRPr="00614BC4" w:rsidRDefault="004232D5" w:rsidP="00614BC4">
      <w:pPr>
        <w:pStyle w:val="USTustnpkodeksu"/>
        <w:rPr>
          <w:rFonts w:ascii="Times New Roman" w:hAnsi="Times New Roman" w:cs="Times New Roman"/>
          <w:szCs w:val="24"/>
        </w:rPr>
      </w:pPr>
      <w:r w:rsidRPr="00614BC4">
        <w:rPr>
          <w:rFonts w:ascii="Times New Roman" w:hAnsi="Times New Roman" w:cs="Times New Roman"/>
          <w:szCs w:val="24"/>
        </w:rPr>
        <w:t>§ 5. Komitetom wyborczym nie wolno przyjmować korzyści majątkowych o charakterze niepieniężnym, z wyjątkiem:</w:t>
      </w:r>
    </w:p>
    <w:p w:rsidR="004232D5" w:rsidRPr="00614BC4" w:rsidRDefault="004232D5" w:rsidP="00614BC4">
      <w:pPr>
        <w:pStyle w:val="ZPKTzmpktartykuempunktem"/>
        <w:ind w:left="567" w:hanging="567"/>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nieodpłatnego rozpowszechniania plakatów i ulotek wyborczych przez osoby fizyczne;</w:t>
      </w:r>
    </w:p>
    <w:p w:rsidR="004232D5" w:rsidRPr="00614BC4" w:rsidRDefault="004232D5" w:rsidP="00614BC4">
      <w:pPr>
        <w:pStyle w:val="ZPKTzmpktartykuempunktem"/>
        <w:ind w:left="567" w:hanging="567"/>
        <w:rPr>
          <w:rFonts w:ascii="Times New Roman" w:hAnsi="Times New Roman" w:cs="Times New Roman"/>
          <w:szCs w:val="24"/>
        </w:rPr>
      </w:pPr>
      <w:r w:rsidRPr="00614BC4">
        <w:rPr>
          <w:rFonts w:ascii="Times New Roman" w:hAnsi="Times New Roman" w:cs="Times New Roman"/>
          <w:szCs w:val="24"/>
        </w:rPr>
        <w:lastRenderedPageBreak/>
        <w:t>2)</w:t>
      </w:r>
      <w:r w:rsidRPr="00614BC4">
        <w:rPr>
          <w:rFonts w:ascii="Times New Roman" w:hAnsi="Times New Roman" w:cs="Times New Roman"/>
          <w:szCs w:val="24"/>
        </w:rPr>
        <w:tab/>
        <w:t>pomocy w pracach biurowych udzielanej przez osoby fizyczne;</w:t>
      </w:r>
    </w:p>
    <w:p w:rsidR="004232D5" w:rsidRPr="00614BC4" w:rsidRDefault="004232D5" w:rsidP="00614BC4">
      <w:pPr>
        <w:pStyle w:val="ZPKTzmpktartykuempunktem"/>
        <w:ind w:left="567" w:hanging="567"/>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wykorzystania przedmiotów i urządzeń, w tym pojazdów mechanicznych, udostępnianych nieodpłatnie przez osoby fizyczne;</w:t>
      </w:r>
    </w:p>
    <w:p w:rsidR="004232D5" w:rsidRPr="00614BC4" w:rsidRDefault="004232D5" w:rsidP="00614BC4">
      <w:pPr>
        <w:pStyle w:val="USTustnpkodeksu"/>
        <w:ind w:left="567" w:hanging="567"/>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nieodpłatnego udostępniania miejsc do ekspozycji materiałów wyborczych przez osoby fizyczne nieprowadzące działalności gospodarczej w zakresie reklamy.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Poręczycielem kredytu, o którym mowa w § 3 i 4, może być wyłącznie obywatel polski mający miejsce stałego zamieszkania na terenie Rzeczypospolitej Polskiej, z tym że zobowiązanie poręczyciela nie może przekroczyć kwoty równej sumie wpłat określonej w art. 134 § 2. Poręczenie kredytu jest niezbywalne.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133.</w:t>
      </w:r>
      <w:r w:rsidRPr="00614BC4">
        <w:rPr>
          <w:rFonts w:ascii="Times New Roman" w:hAnsi="Times New Roman" w:cs="Times New Roman"/>
          <w:szCs w:val="24"/>
        </w:rPr>
        <w:t xml:space="preserve"> § 1. Komitet wyborczy partii politycznej oraz koalicyjny komitet wyborczy, mogą nieodpłatnie korzystać w czasie kampanii wyborczej z lokali partii politycznej, jak również z jej sprzętu biurowego.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Komitet wyborczy wyborców może nieodpłatnie korzystać w czasie kampanii wyborczej z lokalu osoby wchodzącej w skład komitetu wyborczego, jak również z jej sprzętu biurowego.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Komitet wyborczy organizacji może nieodpłatnie korzystać w czasie kampanii wyborczej z lokalu tej organizacji, jak również z jej sprzętu biurowego.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134.</w:t>
      </w:r>
      <w:r w:rsidRPr="00614BC4">
        <w:rPr>
          <w:rFonts w:ascii="Times New Roman" w:hAnsi="Times New Roman" w:cs="Times New Roman"/>
          <w:szCs w:val="24"/>
        </w:rPr>
        <w:t xml:space="preserve"> § 1. Środki finansowe komitetu wyborczego są gromadzone wyłącznie na jednym rachunku bankowym. Zawiadomienie, o którym mowa w art. 97, stanowi podstawę do otwarcia rachunku bankowego, dokonania wpisu do Rejestru Gospodarki Narodowej (REGON) oraz nadania numeru identyfikacji podatkowej (NIP) na zasadach określonych w przepisach o ewidencji i identyfikacji podatników i płatników.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Suma wpłat od obywatela polskiego na rzecz danego komitetu wyborczego nie może przekraczać 15</w:t>
      </w:r>
      <w:r w:rsidRPr="00614BC4">
        <w:rPr>
          <w:rFonts w:ascii="Times New Roman" w:hAnsi="Times New Roman" w:cs="Times New Roman"/>
          <w:szCs w:val="24"/>
        </w:rPr>
        <w:noBreakHyphen/>
        <w:t xml:space="preserve">krotności minimalnego wynagrodzenia za pracę, ustalanego na podstawie ustawy z dnia 10 października 2002 r. o minimalnym wynagrodzeniu za pracę (Dz. U. </w:t>
      </w:r>
      <w:r w:rsidR="004D08A0" w:rsidRPr="00614BC4">
        <w:rPr>
          <w:rFonts w:ascii="Times New Roman" w:hAnsi="Times New Roman" w:cs="Times New Roman"/>
          <w:szCs w:val="24"/>
        </w:rPr>
        <w:t>z 2015 r. poz. 2008</w:t>
      </w:r>
      <w:r w:rsidR="004604AE" w:rsidRPr="00614BC4">
        <w:rPr>
          <w:rFonts w:ascii="Times New Roman" w:hAnsi="Times New Roman" w:cs="Times New Roman"/>
          <w:szCs w:val="24"/>
        </w:rPr>
        <w:t xml:space="preserve"> oraz z 2016 r. poz. 1265</w:t>
      </w:r>
      <w:r w:rsidRPr="00614BC4">
        <w:rPr>
          <w:rFonts w:ascii="Times New Roman" w:hAnsi="Times New Roman" w:cs="Times New Roman"/>
          <w:szCs w:val="24"/>
        </w:rPr>
        <w:t>), obowiązującego w dniu poprzedzającym dzień ogłoszenia aktu o zarządzeniu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Kandydat na posła, kandydat na senatora, kandydat na Prezydenta Rzeczypospolitej oraz kandydat na posła do Parlamentu Europejskiego będący obywatelem polskim może wpłacić na rzecz komitetu wyborczego sumę nieprzekraczającą 45</w:t>
      </w:r>
      <w:r w:rsidRPr="00614BC4">
        <w:rPr>
          <w:rFonts w:ascii="Times New Roman" w:hAnsi="Times New Roman" w:cs="Times New Roman"/>
          <w:szCs w:val="24"/>
        </w:rPr>
        <w:noBreakHyphen/>
        <w:t>krotności minimalnego wynagrodzenia za pracę, ustalanego na podstawie odrębnych przepisów, obowiązującego w dniu poprzedzającym dzień ogłoszenia aktu o zarządzeniu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4. W przypadku gdy suma wpłat od obywatela polskiego na rzecz danego komitetu wyborczego przekroczy kwoty określone odpowiednio w § 2 albo 3, wówczas nadwyżka sumy </w:t>
      </w:r>
      <w:r w:rsidRPr="00614BC4">
        <w:rPr>
          <w:rFonts w:ascii="Times New Roman" w:hAnsi="Times New Roman" w:cs="Times New Roman"/>
          <w:szCs w:val="24"/>
        </w:rPr>
        <w:lastRenderedPageBreak/>
        <w:t>ponad dopuszczalny limit podlega przepadkowi na rzecz Skarbu Państwa na zasadach określonych w art. 149.</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Środki finansowe mogą być wpłacane na rzecz komitetu wyborczego jedynie czekiem rozrachunkowym, przelewem lub kartą płatniczą.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Umowa rachunku bankowego zawarta w imieniu komitetu wyborczego musi zawierać zastrzeżenie o wymaganym w kodeksie sposobie dokonywania wpłat na rzecz komitetu wyborczego oraz dopuszczalnym źródle pozyskiwania środków finansowych przez komitet wyborczy, a także o dopuszczalnym terminie dokonywania wpłat.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135.</w:t>
      </w:r>
      <w:r w:rsidRPr="00614BC4">
        <w:rPr>
          <w:rFonts w:ascii="Times New Roman" w:hAnsi="Times New Roman" w:cs="Times New Roman"/>
          <w:szCs w:val="24"/>
        </w:rPr>
        <w:t xml:space="preserve"> § 1. Komitety wyborcze mogą wydatkować na agitację wyborczą wyłącznie kwoty ograniczone limitami ustalonymi w przepisach szczególnych kodeksu.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Wydatki komitetu wyborczego, który w danych wyborach zgłosił kandydatów do więcej niż jednego wybieranego organu, przeznaczone na agitację wyborczą, są ograniczone łącznym limitem, powstającym przez zsumowanie limitów ustalonych w przepisach szczególnych kodeksu.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136.</w:t>
      </w:r>
      <w:r w:rsidRPr="00614BC4">
        <w:rPr>
          <w:rFonts w:ascii="Times New Roman" w:hAnsi="Times New Roman" w:cs="Times New Roman"/>
          <w:szCs w:val="24"/>
        </w:rPr>
        <w:t> Wydatki komitetu wyborczego na agitację wyborczą prowadzoną w formach i na zasadach właściwych dla reklamy, w tym w prasie w rozumieniu ustawy z dnia 26 stycznia 1984 r. – Prawo prasowe, nie mogą przekraczać 80% limitu, o którym mowa w art. 135.</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137.</w:t>
      </w:r>
      <w:r w:rsidRPr="00614BC4">
        <w:rPr>
          <w:rFonts w:ascii="Times New Roman" w:hAnsi="Times New Roman" w:cs="Times New Roman"/>
          <w:szCs w:val="24"/>
        </w:rPr>
        <w:t> (uchylony)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138.</w:t>
      </w:r>
      <w:r w:rsidRPr="00614BC4">
        <w:rPr>
          <w:rFonts w:ascii="Times New Roman" w:hAnsi="Times New Roman" w:cs="Times New Roman"/>
          <w:szCs w:val="24"/>
        </w:rPr>
        <w:t xml:space="preserve"> § 1. W przypadku uzyskania nadwyżki pozyskanych środków na cele kampanii wyborczej nad poniesionymi wydatkami komitet wyborczy partii politycznej przekazuje ją na fundusz wyborczy tej partii.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przypadku uzyskania nadwyżki pozyskanych środków na cele kampanii wyborczej nad poniesionymi wydatkami koalicyjny komitet wyborczy przekazuje ją na fundusze wyborcze partii wchodzących w skład koalicji wyborczej w proporcji ustalonej w umowie koalicyjnej, a w razie braku stosownych postanowień w umowie – na rzecz organizacji pożytku publicznego. O przekazaniu nadwyżki pełnomocnik finansowy informuje właściwy organ wyborczy w terminie 7 dni od dnia jej przekazania.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przypadku uzyskania nadwyżki pozyskanych środków na cele kampanii wyborczej nad poniesionymi wydatkami przez komitety wyborcze, o których mowa w art. 88–90, komitety te przekazują ją na rzecz organizacji pożytku publicznego. O przekazaniu nadwyżki pełnomocnik finansowy informuje właściwy organ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Wysokość nadwyżki ustala się po wydaniu przez właściwy organ wyborczy ostatecznego postanowienia o przyjęciu bądź odrzuceniu sprawozdania finansowego, z uwzględnieniem zobowiązań majątkowych, o których mowa w art. 130 §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Przekazanie nadwyżki następuje w terminie 14 dni od dnia: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1)</w:t>
      </w:r>
      <w:r w:rsidRPr="00614BC4">
        <w:rPr>
          <w:rFonts w:ascii="Times New Roman" w:hAnsi="Times New Roman" w:cs="Times New Roman"/>
          <w:szCs w:val="24"/>
        </w:rPr>
        <w:tab/>
        <w:t>doręczenia postanowienia o przyjęciu sprawozdania finansowego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bezskutecznego upływu terminu do wniesienia skargi lub odwołania, o których mowa w art. 145,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uprawomocnienia się orzeczenia wydanego przez sąd – w przypadku złożenia skargi lub odwołania, o których mowa w art. 145,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uprawomocnienia się wydanego przez sąd orzeczenia w sprawie przepadku na rzecz Skarbu Państwa korzyści majątkowych przyjętych przez komitet wyborczy z naruszeniem przepisów kodeksu – w przypadku, o którym mowa w art. 149 § 5.</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139.</w:t>
      </w:r>
      <w:r w:rsidRPr="00614BC4">
        <w:rPr>
          <w:rFonts w:ascii="Times New Roman" w:hAnsi="Times New Roman" w:cs="Times New Roman"/>
          <w:szCs w:val="24"/>
        </w:rPr>
        <w:t> Wszelkie wezwania i informacje pisemne dostarczane przez komitet wyborczy wyborców oraz komitet wyborczy organizacji, mające na celu pozyskanie środków na wybory, muszą zawierać informację o treści przepisów art. 132 § 3–5, art. 134 § 3, art. 149 § 1 i art. 506.</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140.</w:t>
      </w:r>
      <w:r w:rsidRPr="00614BC4">
        <w:rPr>
          <w:rFonts w:ascii="Times New Roman" w:hAnsi="Times New Roman" w:cs="Times New Roman"/>
          <w:szCs w:val="24"/>
        </w:rPr>
        <w:t xml:space="preserve"> § 1. Komitet jest obowiązany prowadzić rejestry: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zaciągniętych kredytów, zawierający nazwę banku udzielającego kredytu i wszystkie istotne warunki jego uzyskania, w szczególności: datę udzielenia kredytu, jego wysokość, oprocentowanie i inne koszty uzyskania, zobowiązania poręczycieli oraz ustalony termin spłaty;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wpłat o wartości przekraczającej łącznie od jednej osoby fizycznej kwotę minimalnego wynagrodzenia za pracę, ustalanego na podstawie ustawy z dnia 10 października 2002 r. o minimalnym wynagrodzeniu za pracę, obowiązującego w dniu poprzedzającym dzień ogłoszenia postanowienia o zarządzeniu wyborów, ze wskazaniem imienia, nazwiska oraz miejscowości zamieszkania takiej osoby.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Rejestry, o których mowa w § 1, komitet jest obowiązany umieszczać na swojej stronie internetowej i uaktualniać w taki sposób, aby informacje o kredytach i wpłatach ujawniane były w terminie 7 dni od dnia udzielenia kredytu lub dokonania wpłaty.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Rejestry, o których mowa w § 1, powinny być umieszczone na stronie internetowej komitetu co najmniej do dnia: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podania sprawozdania finansowego przez Państwową Komisję Wyborczą do publicznej wiadomości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przedłożenia sprawozdania finansowego komisarzowi wyborczemu.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Minister właściwy do spraw finansów publicznych, po zasięgnięciu opinii Państwowej Komisji Wyborczej, określi, w drodze rozporządzenia wzory rejestrów, o których mowa w § 1, sposób ich prowadzenia, a także sposób ich przekazania organom wyborczym, w szczególności: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zakres danych zawartych w rejestrach,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metody aktualizacji rejestrów,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3)</w:t>
      </w:r>
      <w:r w:rsidRPr="00614BC4">
        <w:rPr>
          <w:rFonts w:ascii="Times New Roman" w:hAnsi="Times New Roman" w:cs="Times New Roman"/>
          <w:szCs w:val="24"/>
        </w:rPr>
        <w:tab/>
        <w:t>sposób prezentacji informacji zawartych w rejestrach na stronie internetowej komitetu</w:t>
      </w:r>
    </w:p>
    <w:p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mając na względzie przejrzystość i czytelność danych zawartych w rejestrach.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Obowiązek o którym mowa w § 1, nie dotyczy komitetów wyborczych, które zgłaszają kandydata lub kandydatów wyłącznie do rady gminy lub rady powiatu.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141.</w:t>
      </w:r>
      <w:r w:rsidRPr="00614BC4">
        <w:rPr>
          <w:rFonts w:ascii="Times New Roman" w:hAnsi="Times New Roman" w:cs="Times New Roman"/>
          <w:szCs w:val="24"/>
        </w:rPr>
        <w:t xml:space="preserve"> § 1. Do finansowania komitetów wyborczych partii politycznych w sprawach nieuregulowanych w kodeksie stosuje się przepisy ustawy z dnia 27 czerwca 1997 r. o partiach politycznych.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Od dnia przyjęcia przez właściwy organ wyborczy zawiadomienia, o którym mowa odpowiednio w art. 86 § 2 albo art. 87 § 5, do dnia wyborów partia polityczna, która samodzielnie utworzyła komitet wyborczy lub wchodzi w skład koalicji wyborczej, nie może prowadzić i finansować agitacji wyborczej na rzecz upowszechniania celów programowych partii politycznej.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142.</w:t>
      </w:r>
      <w:r w:rsidRPr="00614BC4">
        <w:rPr>
          <w:rFonts w:ascii="Times New Roman" w:hAnsi="Times New Roman" w:cs="Times New Roman"/>
          <w:szCs w:val="24"/>
        </w:rPr>
        <w:t xml:space="preserve"> § 1. Pełnomocnik finansowy, w terminie 3 miesięcy od dnia wyborów, przedkłada organowi wyborczemu, któremu komitet wyborczy złożył zawiadomienie o utworzeniu komitetu, sprawozdanie o przychodach, wydatkach i zobowiązaniach finansowych komitetu, w tym o uzyskanych kredytach bankowych i warunkach ich uzyskania, zwane dalej „sprawozdaniem finansowym”.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t>
      </w:r>
      <w:r w:rsidR="00D90ED9" w:rsidRPr="00614BC4">
        <w:rPr>
          <w:rFonts w:ascii="Times New Roman" w:hAnsi="Times New Roman" w:cs="Times New Roman"/>
          <w:szCs w:val="24"/>
        </w:rPr>
        <w:t>Jeżeli sprawozdanie finansowe przedkładane jest Państwowej Komisji Wyborczej, do sprawozdania dołącza się sprawozdanie zawierające opinię biegłego rewidenta.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D90ED9" w:rsidRPr="00614BC4">
        <w:rPr>
          <w:rFonts w:ascii="Times New Roman" w:hAnsi="Times New Roman" w:cs="Times New Roman"/>
          <w:szCs w:val="24"/>
        </w:rPr>
        <w:t>Sprawozdania zawierającego opinię biegłego rewidenta nie sporządza się, jeżeli pełnomocnik finansowy, w terminie 30 dni od dnia wyborów, zawiadomi właściwy organ wyborczy, że komitet wyborczy nie miał przychodów, nie poniósł wydatków ani nie ma zobowiązań finansowych.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Biegłego rewidenta, o którym mowa w § 2, wybiera Państwowa Komisja Wyborcza spośród kandydatów zgłoszonych przez Krajową Radę Biegłych Rewidentów w liczbie uzgodnionej z Państwową Komisją Wyborczą.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t>
      </w:r>
      <w:r w:rsidR="00D90ED9" w:rsidRPr="00614BC4">
        <w:rPr>
          <w:rFonts w:ascii="Times New Roman" w:hAnsi="Times New Roman" w:cs="Times New Roman"/>
          <w:szCs w:val="24"/>
        </w:rPr>
        <w:t>Komisarz wyborczy, badając sprawozdanie finansowe, może zlecać sporządzenie przez biegłego rewidenta ekspertyz lub sprawozdania zawierającego opinię biegłego rewidenta.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t>
      </w:r>
      <w:r w:rsidR="00D90ED9" w:rsidRPr="00614BC4">
        <w:rPr>
          <w:rFonts w:ascii="Times New Roman" w:hAnsi="Times New Roman" w:cs="Times New Roman"/>
          <w:szCs w:val="24"/>
        </w:rPr>
        <w:t>Koszty sporządzenia sprawozdania zawierającego opinię biegłego rewidenta, o którym mowa w § 2 i 5, pokrywane są z budżetu państwa w części Budżet, finanse publiczne i instytucje finansowe</w:t>
      </w:r>
      <w:r w:rsidRPr="00614BC4">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7. Minister właściwy do spraw finansów publicznych, po zasięgnięciu opinii Państwowej Komisji Wyborczej, określi, w drodze rozporządzenia, wzór sprawozdania finansowego oraz szczegółowy zakres zawartych w nim informacji, a także wykaz rodzajów dokumentów, jakie </w:t>
      </w:r>
      <w:r w:rsidRPr="00614BC4">
        <w:rPr>
          <w:rFonts w:ascii="Times New Roman" w:hAnsi="Times New Roman" w:cs="Times New Roman"/>
          <w:szCs w:val="24"/>
        </w:rPr>
        <w:lastRenderedPageBreak/>
        <w:t>należy załączyć do sprawozdania, tak aby umożliwiały weryfikację podanych w sprawozdaniu informacji.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143.</w:t>
      </w:r>
      <w:r w:rsidRPr="00614BC4">
        <w:rPr>
          <w:rFonts w:ascii="Times New Roman" w:hAnsi="Times New Roman" w:cs="Times New Roman"/>
          <w:szCs w:val="24"/>
        </w:rPr>
        <w:t xml:space="preserve"> § 1. W wyborach do Sejmu i do Senatu, wyborach do Parlamentu Europejskiego w Rzeczypospolitej Polskiej oraz wyborach Prezydenta Rzeczypospolitej Państwowa Komisja Wyborcza podaje do publicznej wiadomości w Biuletynie Informacji Publicznej sprawozdanie finansowe komitetu wyborczego w terminie 30 dni od dnia jego złożenia.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Sprawozdania finansowe, o których mowa w § 1, Państwowa Komisja Wyborcza ogłasza w Dzienniku Urzędowym Rzeczypospolitej Polskiej „Monitor Polski” po upływie terminu, o którym mowa w § 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Sprawozdania finansowe przedkładane komisarzowi wyborczemu są udostępniane przez niego na wniosek zainteresowanych podmiotów. Komisarz wyborczy podaje do publicznej wiadomości, w formie komunikatu w dzienniku o zasięgu co najmniej wojewódzkim, informację o miejscu, czasie i sposobie ich udostępniania do wglądu.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t>
      </w:r>
      <w:r w:rsidR="00B32FC1">
        <w:rPr>
          <w:rFonts w:ascii="Open Sans" w:hAnsi="Open Sans"/>
          <w:color w:val="333333"/>
          <w:shd w:val="clear" w:color="auto" w:fill="FFFFFF"/>
        </w:rPr>
        <w:t>Wykaz wpłat obywateli polskich na rzecz komitetu wyborczego organizacji i komitetu wyborczego wyborców Państwowa Komisja Wyborcza i komisarz wyborczy udostępniają do wglądu na wniosek, w trybie i na zasadach określonych w przepisach o ochronie danych osobowych.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Pozostałe rodzaje dokumentów załączone do sprawozdań finansowych udostępniane są do wglądu podmiotom wymienionym w art. 144 § 7 w okresie przewidzianym na złożenie zastrzeżeń do sprawozdań finansowych, a pozostałym podmiotom udostępniane są po tym okresie na podstawie ustawy z dnia 6 września 2001 r. o dostępie do informacji publicznej.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144.</w:t>
      </w:r>
      <w:r w:rsidRPr="00614BC4">
        <w:rPr>
          <w:rFonts w:ascii="Times New Roman" w:hAnsi="Times New Roman" w:cs="Times New Roman"/>
          <w:szCs w:val="24"/>
        </w:rPr>
        <w:t xml:space="preserve"> § 1. Organ wyborczy, któremu złożono sprawozdanie finansowe, w terminie 6 miesięcy od dnia złożenia sprawozdania finansowego: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przyjmuje sprawozdanie bez zastrzeżeń;</w:t>
      </w:r>
    </w:p>
    <w:p w:rsidR="00BF6BD5" w:rsidRPr="00614BC4" w:rsidRDefault="00BF6BD5"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przyjmuje sprawozdanie, wskazując na jego uchybienia, w szczególności w przypadku gdy pozyskane, przyjęte lub wydatkowane z naruszeniem przepisów, o których mowa w pkt 3 lit. a, d i e środki finansowe nie przekraczają 1% ogólnej kwoty przychodów komitetu wyborczego,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odrzuca sprawozdanie w przypadku stwierdzenia:</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pozyskania lub wydatkowania środków komitetu wyborczego z naruszeniem przepisów art. 129 albo limitu, o którym mowa w art. 135,</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przeprowadzania zbiórek publicznych wbrew zakazowi, o którym mowa w art. 131 § 2,</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c)</w:t>
      </w:r>
      <w:r w:rsidRPr="00614BC4">
        <w:rPr>
          <w:rFonts w:ascii="Times New Roman" w:hAnsi="Times New Roman" w:cs="Times New Roman"/>
          <w:szCs w:val="24"/>
        </w:rPr>
        <w:tab/>
        <w:t>przyjęcia przez komitet wyborczy partii politycznej albo koalicyjny komitet wyborczy środków finansowych pochodzących z innego źródła niż Fundusz Wyborczy,</w:t>
      </w:r>
    </w:p>
    <w:p w:rsidR="00BF6BD5" w:rsidRPr="00614BC4" w:rsidRDefault="00BF6BD5" w:rsidP="00614BC4">
      <w:pPr>
        <w:pStyle w:val="LITlitera"/>
        <w:rPr>
          <w:rFonts w:ascii="Times New Roman" w:hAnsi="Times New Roman" w:cs="Times New Roman"/>
          <w:szCs w:val="24"/>
        </w:rPr>
      </w:pPr>
      <w:r w:rsidRPr="00614BC4">
        <w:rPr>
          <w:rFonts w:ascii="Times New Roman" w:hAnsi="Times New Roman" w:cs="Times New Roman"/>
          <w:szCs w:val="24"/>
        </w:rPr>
        <w:t>d)</w:t>
      </w:r>
      <w:r w:rsidRPr="00614BC4">
        <w:rPr>
          <w:rFonts w:ascii="Times New Roman" w:hAnsi="Times New Roman" w:cs="Times New Roman"/>
          <w:szCs w:val="24"/>
        </w:rPr>
        <w:tab/>
        <w:t>przyjęcia przez komitet wyborczy wyborców albo komitet wyborczy organizacji korzyści majątkowych z naruszeniem przepisów art. 132 § 3–6,</w:t>
      </w:r>
    </w:p>
    <w:p w:rsidR="00BF6BD5" w:rsidRPr="00614BC4" w:rsidRDefault="00BF6BD5" w:rsidP="00614BC4">
      <w:pPr>
        <w:pStyle w:val="LITlitera"/>
        <w:rPr>
          <w:rFonts w:ascii="Times New Roman" w:hAnsi="Times New Roman" w:cs="Times New Roman"/>
          <w:szCs w:val="24"/>
        </w:rPr>
      </w:pPr>
      <w:r w:rsidRPr="00614BC4">
        <w:rPr>
          <w:rFonts w:ascii="Times New Roman" w:hAnsi="Times New Roman" w:cs="Times New Roman"/>
          <w:szCs w:val="24"/>
        </w:rPr>
        <w:t>e)</w:t>
      </w:r>
      <w:r w:rsidRPr="00614BC4">
        <w:rPr>
          <w:rFonts w:ascii="Times New Roman" w:hAnsi="Times New Roman" w:cs="Times New Roman"/>
          <w:szCs w:val="24"/>
        </w:rPr>
        <w:tab/>
        <w:t>przyjęcia przez komitet wyborczy partii politycznej albo koalicyjny komitet wyborczy korzyści majątkowych o charakterze niepieniężnym z naruszeniem przepisu art. 132 § 5.</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Odrzucenie sprawozdania finansowego następuje również w przypadku poręczenia kredytu z naruszeniem przepisów art. 132 § 6, a także dokonania czynności skutkującej zmniejszeniem wartości zobowiązań komitetu przez inną osobę aniżeli wymieniona w art. 132 § 6 lub dokonanej z naruszeniem limitu wpłat, o którym mowa w art. 134 §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razie zaistnienia wątpliwości co do prawidłowości sprawozdania finansowego właściwy organ wyborczy wzywa komitet wyborczy do usunięcia wad sprawozdania lub udzielenia wyjaśnień w określonym terminie.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Organ wyborczy, badając sprawozdanie finansowe, może zlecać sporządzenie ekspertyz lub opinii.</w:t>
      </w:r>
    </w:p>
    <w:p w:rsidR="00BF6BD5" w:rsidRPr="00614BC4" w:rsidRDefault="00BF6BD5" w:rsidP="00614BC4">
      <w:pPr>
        <w:pStyle w:val="USTustnpkodeksu"/>
        <w:rPr>
          <w:rFonts w:ascii="Times New Roman" w:hAnsi="Times New Roman" w:cs="Times New Roman"/>
          <w:szCs w:val="24"/>
        </w:rPr>
      </w:pPr>
      <w:r w:rsidRPr="00614BC4">
        <w:rPr>
          <w:rFonts w:ascii="Times New Roman" w:hAnsi="Times New Roman" w:cs="Times New Roman"/>
          <w:szCs w:val="24"/>
        </w:rPr>
        <w:t>§ 5. Organy administracji publicznej udzielają Państwowej Komisji Wyborczej lub komisarzom wyborczym, na ich żądanie, pomocy niezbędnej w badaniu sprawozdania finansowego.</w:t>
      </w:r>
    </w:p>
    <w:p w:rsidR="00BF6BD5" w:rsidRPr="00614BC4" w:rsidRDefault="00BF6BD5" w:rsidP="00614BC4">
      <w:pPr>
        <w:pStyle w:val="USTustnpkodeksu"/>
        <w:rPr>
          <w:rFonts w:ascii="Times New Roman" w:hAnsi="Times New Roman" w:cs="Times New Roman"/>
          <w:szCs w:val="24"/>
        </w:rPr>
      </w:pPr>
      <w:r w:rsidRPr="00614BC4">
        <w:rPr>
          <w:rFonts w:ascii="Times New Roman" w:hAnsi="Times New Roman" w:cs="Times New Roman"/>
          <w:szCs w:val="24"/>
        </w:rPr>
        <w:t>§ 6. Organy kontroli, rewizji i inspekcji działające w administracji rządowej i samorządzie terytorialnym współpracują z Państwową Komisją Wyborczą oraz komisarzami wyborczymi i są obowiązane do udostępniania Państwowej Komisji Wyborczej oraz komisarzom wyborczym, na ich wniosek, wyników postępowań kontrolnych prowadzonych przez te organy.</w:t>
      </w:r>
    </w:p>
    <w:p w:rsidR="00BF6BD5"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w:t>
      </w:r>
      <w:r w:rsidR="00BF6BD5" w:rsidRPr="00614BC4">
        <w:rPr>
          <w:rFonts w:ascii="Times New Roman" w:hAnsi="Times New Roman" w:cs="Times New Roman"/>
          <w:szCs w:val="24"/>
        </w:rPr>
        <w:t>W terminie 30 dni, odpowiednio, od dnia ogłoszenia sprawozdania finansowego albo od dnia ogłoszenia komunikatu, o którym mowa w art. 143 § 3 zdanie drugie: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partie polityczne,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komitety wyborcze, które brały udział w danych wyborach,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stowarzyszenia i fundacje, które w swoich statutach przewidują działania związane z analizą finansowania kampanii wyborczych</w:t>
      </w:r>
    </w:p>
    <w:p w:rsidR="00696A55"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w:t>
      </w:r>
      <w:r w:rsidR="00696A55" w:rsidRPr="00614BC4">
        <w:rPr>
          <w:rFonts w:ascii="Times New Roman" w:hAnsi="Times New Roman" w:cs="Times New Roman"/>
          <w:szCs w:val="24"/>
        </w:rPr>
        <w:t>mogą zgłaszać Państwowej Komisji Wyborczej lub komisarzom wyborczym umotywowane pisemne zastrzeżenia do sprawozdań finansowych komitetów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Organ wyborczy, w terminie 60 dni od dnia zgłoszenia zastrzeżenia, o którym mowa w § 7, udziela pisemnej odpowiedzi na zastrzeżenie.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145.</w:t>
      </w:r>
      <w:r w:rsidRPr="00614BC4">
        <w:rPr>
          <w:rFonts w:ascii="Times New Roman" w:hAnsi="Times New Roman" w:cs="Times New Roman"/>
          <w:szCs w:val="24"/>
        </w:rPr>
        <w:t xml:space="preserve"> § 1. W przypadku odrzucenia sprawozdania finansowego komitetu wyborczego przez Państwową Komisję Wyborczą pełnomocnik finansowy ma prawo, w terminie 14 dni od dnia doręczenia postanowienia o odrzuceniu sprawozdania, wnieść do Sądu Najwyższego skargę na postanowienie Państwowej Komisji Wyborczej w przedmiocie odrzucenia sprawozdania.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Sąd Najwyższy rozpatruje skargę i wydaje w tej sprawie orzeczenie w terminie 60 dni od dnia doręczenia skargi. Orzeczenie doręcza się pełnomocnikowi finansowemu i Państwowej Komisji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Rozpatrzenie skargi przez Sąd Najwyższy następuje w składzie 7 sędziów, w postępowaniu nieprocesowym.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Od orzeczenia Sądu Najwyższego nie przysługuje środek prawny.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przypadku odrzucenia sprawozdania finansowego komitetu wyborczego przez komisarza wyborczego pełnomocnik finansowy ma prawo, w terminie 14 dni od dnia doręczenia postanowienia o odrzuceniu sprawozdania, wnieść do sądu okręgowego odwołanie od postanowienia. Rozpoznanie odwołania przez sąd okręgowy następuje w postępowaniu nieprocesowym, w terminie 30 dni od dnia doręczenia odwołania. Od orzeczenia sądu okręgowego nie przysługuje środek prawny.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Jeżeli Sąd Najwyższy albo sąd okręgowy uzna skargę, o której mowa w § 1, lub odwołanie, o którym mowa w § 5, pełnomocnika finansowego za zasadne, odpowiednio Państwowa Komisja Wyborcza albo komisarz wyborczy niezwłocznie postanawia o przyjęciu sprawozdania finansowego.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Po bezskutecznym upływie terminu do wniesienia skargi, o której mowa w § 1, lub odwołania, o którym mowa w § 5, albo po wydaniu orzeczenia, o którym mowa w § 2 lub 5, uznającego odwołanie lub skargę pełnomocnika finansowego za niezasadne, organ, któremu przedłożono sprawozdanie finansowe, przekazuje postanowienie o jego odrzuceniu naczelnikowi urzędu skarbowego właściwemu miejscowo ze względu na siedzibę komitetu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146.</w:t>
      </w:r>
      <w:r w:rsidRPr="00614BC4">
        <w:rPr>
          <w:rFonts w:ascii="Times New Roman" w:hAnsi="Times New Roman" w:cs="Times New Roman"/>
          <w:szCs w:val="24"/>
        </w:rPr>
        <w:t> Organ wyborczy, któremu złożono sprawozdanie finansowe, podaje do publicznej wiadomości w Biuletynie Informacji Publicznej, w formie komunikatu, informację o przyjętych i odrzuconych sprawozdaniach finansowych komitetów wyborczych.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147.</w:t>
      </w:r>
      <w:r w:rsidRPr="00614BC4">
        <w:rPr>
          <w:rFonts w:ascii="Times New Roman" w:hAnsi="Times New Roman" w:cs="Times New Roman"/>
          <w:szCs w:val="24"/>
        </w:rPr>
        <w:t xml:space="preserve"> § 1. W razie niezłożenia w terminie sprawozdania finansowego przez:</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komitet wyborczy partii politycznej – partii politycznej nie przysługuje prawo do dotacji, o której mowa w art. 150 lub art. 151, oraz prawo do subwencji, o której mowa w art. 28 ustawy z dnia 27 czerwca 1997 r. o partiach politycznych;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koalicyjny komitet wyborczy – partii politycznej wchodzącej w skład koalicji wyborczej nie przysługuje prawo do dotacji, o której mowa w art. 150 lub art. 151, oraz prawo do subwencji, o której mowa w art. 28 ustawy z dnia 27 czerwca 1997 r. o partiach politycznych;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komitet wyborczy wyborców – nie przysługuje mu prawo do dotacji, o której mowa w art. 150 lub art. 151.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Do sprawozdania finansowego złożonego po terminie stosuje się odpowiednio przepisy art. 142–145.</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148.</w:t>
      </w:r>
      <w:r w:rsidRPr="00614BC4">
        <w:rPr>
          <w:rFonts w:ascii="Times New Roman" w:hAnsi="Times New Roman" w:cs="Times New Roman"/>
          <w:szCs w:val="24"/>
        </w:rPr>
        <w:t xml:space="preserve"> § 1. W razie odrzucenia przez Państwową Komisję Wyborczą sprawozdania finansowego lub odrzucenia skargi, o której mowa w art. 145 § 1, przysługująca partii politycznej lub komitetowi wyborczemu wyborców dotacja, o której mowa w art. 150 lub art. 151, pomniejszona zostaje o kwotę stanowiącą równowartość trzykrotności wysokości środków pozyskanych lub wydatkowanych z naruszeniem przepisów, o których mowa w art. 144 § 1 pkt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razie odrzucenia przez Państwową Komisję Wyborczą sprawozdania finansowego lub odrzucenia skargi, o której mowa w art. 145 § 1, przysługująca partii politycznej subwencja, o której mowa w art. 28 ustawy z dnia 27 czerwca 1997 r. o partiach politycznych, pomniejszona zostaje o kwotę stanowiącą równowartość trzykrotności wysokości środków pozyskanych lub wydatkowanych z naruszeniem przepisów, o których mowa w art. 144 § 1 pkt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Pomniejszenie wysokości dotacji lub subwencji, o którym mowa w § 1 i 2, nie może przekraczać 75% wysokości dotacji, o której mowa w art. 150 § 1 albo art. 151 § 1, lub 75% wysokości subwencji, o której mowa w art. 28 ustawy z dnia 27 czerwca 1997 r. o partiach politycznych.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149.</w:t>
      </w:r>
      <w:r w:rsidRPr="00614BC4">
        <w:rPr>
          <w:rFonts w:ascii="Times New Roman" w:hAnsi="Times New Roman" w:cs="Times New Roman"/>
          <w:szCs w:val="24"/>
        </w:rPr>
        <w:t xml:space="preserve"> § 1. Korzyści majątkowe przyjęte przez komitet wyborczy z naruszeniem przepisów kodeksu podlegają przepadkowi na rzecz Skarbu Państwa. Jeżeli korzyść majątkowa została zużyta lub utracona, przepadkowi podlega jej równowartość.</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Korzyścią majątkową, która podlega przepadkowi na rzecz Skarbu Państwa, jest również wartość dokonanej czynności skutkującej zmniejszeniem wartości zobowiązań komitetu wyborczego przez inną osobę aniżeli wymieniona w art. 132 § 6 lub dokonanej z naruszeniem zasad, o których mowa w art. 132 § 6 lub art. 134 § 2.</w:t>
      </w:r>
    </w:p>
    <w:p w:rsidR="002C6E4A" w:rsidRPr="00614BC4" w:rsidRDefault="002C6E4A" w:rsidP="00614BC4">
      <w:pPr>
        <w:pStyle w:val="USTustnpkodeksu"/>
        <w:rPr>
          <w:rFonts w:ascii="Times New Roman" w:hAnsi="Times New Roman" w:cs="Times New Roman"/>
          <w:szCs w:val="24"/>
        </w:rPr>
      </w:pPr>
      <w:r w:rsidRPr="00614BC4">
        <w:rPr>
          <w:rFonts w:ascii="Times New Roman" w:hAnsi="Times New Roman" w:cs="Times New Roman"/>
          <w:szCs w:val="24"/>
        </w:rPr>
        <w:t>§ 3. Przepis § 1 nie dotyczy korzyści majątkowych udzielonych komitetowi wyborczemu z naruszeniem przepisów kodeksu, które komitet wyborczy zwrócił w terminie 30 dni od dnia udzielenia.</w:t>
      </w:r>
    </w:p>
    <w:p w:rsidR="002C6E4A" w:rsidRPr="00614BC4" w:rsidRDefault="002C6E4A" w:rsidP="00614BC4">
      <w:pPr>
        <w:pStyle w:val="USTustnpkodeksu"/>
        <w:rPr>
          <w:rFonts w:ascii="Times New Roman" w:hAnsi="Times New Roman" w:cs="Times New Roman"/>
          <w:szCs w:val="24"/>
        </w:rPr>
      </w:pPr>
      <w:r w:rsidRPr="00614BC4">
        <w:rPr>
          <w:rFonts w:ascii="Times New Roman" w:hAnsi="Times New Roman" w:cs="Times New Roman"/>
          <w:szCs w:val="24"/>
        </w:rPr>
        <w:t>§ 4. Przepis § 1 nie dotyczy korzyści majątkowych udzielonych komitetowi wyborczemu z naruszeniem przepisów kodeksu, które to korzyści lub ich równowartość zostały, w terminie 14 dni od dnia doręczenia komitetowi wyborczemu postanowienia o przyjęciu lub o odrzuceniu jego sprawozdania finansowego, a w przypadku złożenia skargi lub odwołania, o których mowa w art. 145 § 1 i 5 – w terminie 14 dni od dnia uprawomocnienia się orzeczenia wydanego przez właściwy sąd, dobrowolnie wpłacone na rachunek bankowy urzędu skarbowego właściwego dla siedziby komitetu. Korzyści majątkowe o charakterze niepieniężnym komitet wyborczy przekazuje temu urzędowi skarbowemu. Potwierdzenie wpłacenia albo przekazania korzyści majątkowej lub jej równowartości komitet wyborczy przedstawia właściwemu organowi wyborczemu.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Przyjęcie korzyści majątkowych z naruszeniem przepisów kodeksu stwierdza właściwy organ wyborczy w postanowieniu o przyjęciu lub o odrzuceniu sprawozdania finansowego.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 przypadku niewykonania czynności, o których mowa w § 4 zdanie pierwsze i drugie, albo jednej z tych czynności naczelnik urzędu skarbowego właściwy miejscowo dla siedziby komitetu wyborczego, na wniosek Państwowej Komisji Wyborczej lub komisarza wyborczego, występuje do sądu przeciwko podmiotom, o których mowa w art. 130 § 1, o orzeczenie przepadku korzyści majątkowej lub jej równowartości oraz wydanie tej korzyści majątkowej lub zapłatę jej równowartości.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Sądem właściwym do orzekania w sprawach, o których mowa w § 1, jest sąd okręgowy właściwy ze względu na siedzibę organu skarbowego, o którym mowa w § 6.</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Sąd okręgowy rozpatruje sprawy, o których mowa w § 6, w postępowaniu nieprocesowym.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9. Egzekucja korzyści majątkowej lub jej równowartości następuje w trybie przepisów o postępowaniu egzekucyjnym w administracji. Organem egzekucyjnym jest naczelnik urzędu skarbowego, o którym mowa w § 6.</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Przejęte rzeczy ruchome, wierzytelności i inne prawa majątkowe naczelnik urzędu skarbowego spienięża według przepisów ustawy z dnia 17 czerwca 1966 r. o postępowaniu egzekucyjnym w administracji (Dz. U. z 201</w:t>
      </w:r>
      <w:r w:rsidR="00D02BC8" w:rsidRPr="00614BC4">
        <w:rPr>
          <w:rFonts w:ascii="Times New Roman" w:hAnsi="Times New Roman" w:cs="Times New Roman"/>
          <w:szCs w:val="24"/>
        </w:rPr>
        <w:t>6</w:t>
      </w:r>
      <w:r w:rsidRPr="00614BC4">
        <w:rPr>
          <w:rFonts w:ascii="Times New Roman" w:hAnsi="Times New Roman" w:cs="Times New Roman"/>
          <w:szCs w:val="24"/>
        </w:rPr>
        <w:t> r. poz. </w:t>
      </w:r>
      <w:r w:rsidR="00D02BC8" w:rsidRPr="00614BC4">
        <w:rPr>
          <w:rFonts w:ascii="Times New Roman" w:hAnsi="Times New Roman" w:cs="Times New Roman"/>
          <w:szCs w:val="24"/>
        </w:rPr>
        <w:t>599</w:t>
      </w:r>
      <w:r w:rsidR="001C2D03" w:rsidRPr="00614BC4">
        <w:rPr>
          <w:rFonts w:ascii="Times New Roman" w:hAnsi="Times New Roman" w:cs="Times New Roman"/>
          <w:szCs w:val="24"/>
        </w:rPr>
        <w:t>, 868, 1228, 1244</w:t>
      </w:r>
      <w:r w:rsidR="00286B10" w:rsidRPr="00614BC4">
        <w:rPr>
          <w:rFonts w:ascii="Times New Roman" w:hAnsi="Times New Roman" w:cs="Times New Roman"/>
          <w:szCs w:val="24"/>
        </w:rPr>
        <w:t>,</w:t>
      </w:r>
      <w:r w:rsidR="001C2D03" w:rsidRPr="00614BC4">
        <w:rPr>
          <w:rFonts w:ascii="Times New Roman" w:hAnsi="Times New Roman" w:cs="Times New Roman"/>
          <w:szCs w:val="24"/>
        </w:rPr>
        <w:t xml:space="preserve"> 1579</w:t>
      </w:r>
      <w:r w:rsidR="00286B10" w:rsidRPr="00614BC4">
        <w:rPr>
          <w:rFonts w:ascii="Times New Roman" w:hAnsi="Times New Roman" w:cs="Times New Roman"/>
          <w:szCs w:val="24"/>
        </w:rPr>
        <w:t xml:space="preserve"> i 1860</w:t>
      </w:r>
      <w:r w:rsidRPr="00614BC4">
        <w:rPr>
          <w:rFonts w:ascii="Times New Roman" w:hAnsi="Times New Roman" w:cs="Times New Roman"/>
          <w:szCs w:val="24"/>
        </w:rPr>
        <w:t>), dotyczących egzekucji należności pieniężnych.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150.</w:t>
      </w:r>
      <w:r w:rsidRPr="00614BC4">
        <w:rPr>
          <w:rFonts w:ascii="Times New Roman" w:hAnsi="Times New Roman" w:cs="Times New Roman"/>
          <w:szCs w:val="24"/>
        </w:rPr>
        <w:t xml:space="preserve"> § 1. Partii politycznej, której komitet wyborczy uczestniczył w wyborach, partii politycznej wchodzącej w skład koalicji wyborczej, a także komitetowi wyborczemu wyborców uczestniczących w wyborach do Sejmu i do Senatu przysługuje prawo do dotacji z budżetu państwa, zwanej dalej „dotacją podmiotową”, za każdy uzyskany mandat posła i senatora. Wydatki związane z dotacją podmiotową pokrywane są z budżetu państwa w części Budżet, finanse publiczne i instytucje finansowe.</w:t>
      </w:r>
    </w:p>
    <w:p w:rsidR="006520F0" w:rsidRPr="00614BC4" w:rsidRDefault="006520F0" w:rsidP="00E87346">
      <w:pPr>
        <w:pStyle w:val="USTustnpkodeksu"/>
        <w:keepNext/>
        <w:keepLines/>
        <w:rPr>
          <w:rFonts w:ascii="Times New Roman" w:hAnsi="Times New Roman" w:cs="Times New Roman"/>
          <w:szCs w:val="24"/>
        </w:rPr>
      </w:pPr>
      <w:r w:rsidRPr="00614BC4">
        <w:rPr>
          <w:rFonts w:ascii="Times New Roman" w:hAnsi="Times New Roman" w:cs="Times New Roman"/>
          <w:szCs w:val="24"/>
        </w:rPr>
        <w:t>§ 2. Wysokość dotacji podmiotowej oblicza się według wzoru:</w:t>
      </w:r>
    </w:p>
    <w:p w:rsidR="00D02BC8" w:rsidRPr="00614BC4" w:rsidRDefault="00D02BC8" w:rsidP="00E87346">
      <w:pPr>
        <w:pStyle w:val="WMATFIZCHEMwzrmatfizlubchem"/>
        <w:keepNext/>
        <w:keepLines/>
        <w:rPr>
          <w:rFonts w:cs="Times New Roman"/>
          <w:szCs w:val="24"/>
        </w:rPr>
      </w:pPr>
      <m:oMathPara>
        <m:oMath>
          <m:r>
            <m:rPr>
              <m:sty m:val="p"/>
            </m:rPr>
            <w:rPr>
              <w:rFonts w:ascii="Cambria Math" w:hAnsi="Cambria Math" w:cs="Times New Roman"/>
              <w:szCs w:val="24"/>
            </w:rPr>
            <m:t>Dp=</m:t>
          </m:r>
          <m:f>
            <m:fPr>
              <m:ctrlPr>
                <w:rPr>
                  <w:rFonts w:ascii="Cambria Math" w:hAnsi="Cambria Math" w:cs="Times New Roman"/>
                  <w:szCs w:val="24"/>
                </w:rPr>
              </m:ctrlPr>
            </m:fPr>
            <m:num>
              <m:r>
                <m:rPr>
                  <m:sty m:val="p"/>
                </m:rPr>
                <w:rPr>
                  <w:rFonts w:ascii="Cambria Math" w:hAnsi="Cambria Math" w:cs="Times New Roman"/>
                  <w:szCs w:val="24"/>
                </w:rPr>
                <m:t>W</m:t>
              </m:r>
            </m:num>
            <m:den>
              <m:r>
                <m:rPr>
                  <m:sty m:val="p"/>
                </m:rPr>
                <w:rPr>
                  <w:rFonts w:ascii="Cambria Math" w:hAnsi="Cambria Math" w:cs="Times New Roman"/>
                  <w:szCs w:val="24"/>
                </w:rPr>
                <m:t>560</m:t>
              </m:r>
            </m:den>
          </m:f>
          <m:r>
            <m:rPr>
              <m:sty m:val="p"/>
            </m:rPr>
            <w:rPr>
              <w:rFonts w:ascii="Cambria Math" w:hAnsi="Cambria Math" w:cs="Times New Roman"/>
              <w:szCs w:val="24"/>
            </w:rPr>
            <m:t>×M,</m:t>
          </m:r>
        </m:oMath>
      </m:oMathPara>
    </w:p>
    <w:p w:rsidR="006520F0" w:rsidRPr="00614BC4" w:rsidRDefault="006520F0" w:rsidP="00E87346">
      <w:pPr>
        <w:pStyle w:val="LEGWMATFIZCHEMlegendawzorumatfizlubchem"/>
        <w:keepNext/>
        <w:keepLines/>
        <w:rPr>
          <w:rFonts w:cs="Times New Roman"/>
          <w:szCs w:val="24"/>
        </w:rPr>
      </w:pPr>
      <w:r w:rsidRPr="00614BC4">
        <w:rPr>
          <w:rFonts w:cs="Times New Roman"/>
          <w:szCs w:val="24"/>
        </w:rPr>
        <w:t>gdzie poszczególne symbole oznaczają:</w:t>
      </w:r>
    </w:p>
    <w:p w:rsidR="006520F0" w:rsidRPr="00614BC4" w:rsidRDefault="006520F0" w:rsidP="00614BC4">
      <w:pPr>
        <w:pStyle w:val="LEGWMATFIZCHEMlegendawzorumatfizlubchem"/>
        <w:rPr>
          <w:rFonts w:cs="Times New Roman"/>
          <w:szCs w:val="24"/>
        </w:rPr>
      </w:pPr>
      <w:r w:rsidRPr="00614BC4">
        <w:rPr>
          <w:rFonts w:cs="Times New Roman"/>
          <w:szCs w:val="24"/>
        </w:rPr>
        <w:t>Dp –</w:t>
      </w:r>
      <w:r w:rsidR="00AD292A" w:rsidRPr="00614BC4">
        <w:rPr>
          <w:rFonts w:cs="Times New Roman"/>
          <w:szCs w:val="24"/>
        </w:rPr>
        <w:tab/>
      </w:r>
      <w:r w:rsidRPr="00614BC4">
        <w:rPr>
          <w:rFonts w:cs="Times New Roman"/>
          <w:szCs w:val="24"/>
        </w:rPr>
        <w:t>wysokość przysługującej dotacji podmiotowej,</w:t>
      </w:r>
    </w:p>
    <w:p w:rsidR="006520F0" w:rsidRPr="00614BC4" w:rsidRDefault="006520F0" w:rsidP="00614BC4">
      <w:pPr>
        <w:pStyle w:val="LEGWMATFIZCHEMlegendawzorumatfizlubchem"/>
        <w:rPr>
          <w:rFonts w:cs="Times New Roman"/>
          <w:szCs w:val="24"/>
        </w:rPr>
      </w:pPr>
      <w:r w:rsidRPr="00614BC4">
        <w:rPr>
          <w:rFonts w:cs="Times New Roman"/>
          <w:szCs w:val="24"/>
        </w:rPr>
        <w:t>W –</w:t>
      </w:r>
      <w:r w:rsidR="00AD292A" w:rsidRPr="00614BC4">
        <w:rPr>
          <w:rFonts w:cs="Times New Roman"/>
          <w:szCs w:val="24"/>
        </w:rPr>
        <w:tab/>
      </w:r>
      <w:r w:rsidRPr="00614BC4">
        <w:rPr>
          <w:rFonts w:cs="Times New Roman"/>
          <w:szCs w:val="24"/>
        </w:rPr>
        <w:t>sumę wydatków na kampanię wyborczą komitetów wyborczych (do wysokości przysługujących komitetom wyborczym limitów wydatków przewidzianych w wyborach do Sejmu i do Senatu), które uzyskały co najmniej 1 mandat,</w:t>
      </w:r>
    </w:p>
    <w:p w:rsidR="006520F0" w:rsidRPr="00614BC4" w:rsidRDefault="006520F0" w:rsidP="00614BC4">
      <w:pPr>
        <w:pStyle w:val="LEGWMATFIZCHEMlegendawzorumatfizlubchem"/>
        <w:rPr>
          <w:rFonts w:cs="Times New Roman"/>
          <w:szCs w:val="24"/>
        </w:rPr>
      </w:pPr>
      <w:r w:rsidRPr="00614BC4">
        <w:rPr>
          <w:rFonts w:cs="Times New Roman"/>
          <w:szCs w:val="24"/>
        </w:rPr>
        <w:t>M –</w:t>
      </w:r>
      <w:r w:rsidR="00AD292A" w:rsidRPr="00614BC4">
        <w:rPr>
          <w:rFonts w:cs="Times New Roman"/>
          <w:szCs w:val="24"/>
        </w:rPr>
        <w:tab/>
      </w:r>
      <w:r w:rsidRPr="00614BC4">
        <w:rPr>
          <w:rFonts w:cs="Times New Roman"/>
          <w:szCs w:val="24"/>
        </w:rPr>
        <w:t>liczbę mandatów posłów i senatorów uzyskanych przez dany komitet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Dotacja podmiotowa przysługuje wyłącznie do wysokości wydatków uwidocznionej w sprawozdaniu finansowym.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Dotacja podmiotowa przysługuje w wysokości, o której mowa w § 2 i 3, także za każdy mandat posła i senatora uzyskany w wyborach ponownych do Sejmu i do Senatu oraz w wyborach uzupełniających do Senatu.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Wysokość dotacji podmiotowej przysługującej partii politycznej wchodzącej w skład koalicji wyborczej ustala się dzieląc kwotę obliczoną zgodnie z § 2 między partie wchodzące w skład koalicji w proporcjach określonych w umowie zawiązującej koalicję wyborczą. Proporcje określone w tej umowie nie mogą być zmienione. Jeżeli partie polityczne wchodzące w skład koalicji wyborczej nie określiły w umowie zawiązującej koalicję proporcji, to należną koalicji dotację podmiotową każdej z nich wypłaca się w równych częściach.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Przekazania dotacji podmiotowej na wskazany przez podmioty, o których mowa w § 1, rachunek bankowy dokonuje minister właściwy do spraw finansów publicznych na podstawie informacji Państwowej Komisji Wyborczej o uprawnionych do otrzymania dotacji podmiotowej oraz o liczbie mandatów uzyskanych przez dany komitet wyborczy. Dotacja podmiotowa jest wypłacana w terminie 9 miesięcy od dnia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W przypadku podziału, połączenia albo likwidacji partii politycznych odnośnie do ich prawa do dotacji podmiotowej stosuje się odpowiednio przepisy art. 37 ustawy z dnia 27 czerwca 1997 r. o partiach politycznych.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151.</w:t>
      </w:r>
      <w:r w:rsidRPr="00614BC4">
        <w:rPr>
          <w:rFonts w:ascii="Times New Roman" w:hAnsi="Times New Roman" w:cs="Times New Roman"/>
          <w:szCs w:val="24"/>
        </w:rPr>
        <w:t xml:space="preserve"> § 1. Partii politycznej, której komitet wyborczy uczestniczył w wyborach, partii politycznej wchodzącej w skład koalicji wyborczej, a także komitetowi wyborczemu wyborców uczestniczącym w wyborach do Parlamentu Europejskiego przysługuje prawo do dotacji z budżetu państwa, zwanej dalej „dotacją podmiotową”, za każdy uzyskany mandat posła do Parlamentu Europejskiego. Wydatki związane z dotacją podmiotową są pokrywane z budżetu państwa w części Budżet, finanse publiczne i instytucje finansowe.</w:t>
      </w:r>
    </w:p>
    <w:p w:rsidR="006520F0" w:rsidRPr="00614BC4" w:rsidRDefault="006520F0" w:rsidP="00E87346">
      <w:pPr>
        <w:pStyle w:val="USTustnpkodeksu"/>
        <w:keepNext/>
        <w:keepLines/>
        <w:rPr>
          <w:rFonts w:ascii="Times New Roman" w:hAnsi="Times New Roman" w:cs="Times New Roman"/>
          <w:szCs w:val="24"/>
        </w:rPr>
      </w:pPr>
      <w:r w:rsidRPr="00614BC4">
        <w:rPr>
          <w:rFonts w:ascii="Times New Roman" w:hAnsi="Times New Roman" w:cs="Times New Roman"/>
          <w:szCs w:val="24"/>
        </w:rPr>
        <w:t>§ 2. Wysokość dotacji podmiotowej oblicza się według wzoru:</w:t>
      </w:r>
    </w:p>
    <w:p w:rsidR="00D02BC8" w:rsidRPr="00614BC4" w:rsidRDefault="00D02BC8" w:rsidP="00E87346">
      <w:pPr>
        <w:pStyle w:val="WMATFIZCHEMwzrmatfizlubchem"/>
        <w:keepNext/>
        <w:keepLines/>
        <w:rPr>
          <w:rFonts w:cs="Times New Roman"/>
          <w:szCs w:val="24"/>
        </w:rPr>
      </w:pPr>
      <m:oMathPara>
        <m:oMath>
          <m:r>
            <m:rPr>
              <m:sty m:val="p"/>
            </m:rPr>
            <w:rPr>
              <w:rFonts w:ascii="Cambria Math" w:hAnsi="Cambria Math" w:cs="Times New Roman"/>
              <w:szCs w:val="24"/>
            </w:rPr>
            <m:t>Dp=</m:t>
          </m:r>
          <m:f>
            <m:fPr>
              <m:ctrlPr>
                <w:rPr>
                  <w:rFonts w:ascii="Cambria Math" w:hAnsi="Cambria Math" w:cs="Times New Roman"/>
                  <w:szCs w:val="24"/>
                </w:rPr>
              </m:ctrlPr>
            </m:fPr>
            <m:num>
              <m:r>
                <m:rPr>
                  <m:sty m:val="p"/>
                </m:rPr>
                <w:rPr>
                  <w:rFonts w:ascii="Cambria Math" w:hAnsi="Cambria Math" w:cs="Times New Roman"/>
                  <w:szCs w:val="24"/>
                </w:rPr>
                <m:t>W</m:t>
              </m:r>
            </m:num>
            <m:den>
              <m:r>
                <m:rPr>
                  <m:sty m:val="p"/>
                </m:rPr>
                <w:rPr>
                  <w:rFonts w:ascii="Cambria Math" w:hAnsi="Cambria Math" w:cs="Times New Roman"/>
                  <w:szCs w:val="24"/>
                </w:rPr>
                <m:t>L</m:t>
              </m:r>
            </m:den>
          </m:f>
          <m:r>
            <m:rPr>
              <m:sty m:val="p"/>
            </m:rPr>
            <w:rPr>
              <w:rFonts w:ascii="Cambria Math" w:hAnsi="Cambria Math" w:cs="Times New Roman"/>
              <w:szCs w:val="24"/>
            </w:rPr>
            <m:t>×M,</m:t>
          </m:r>
        </m:oMath>
      </m:oMathPara>
    </w:p>
    <w:p w:rsidR="006520F0" w:rsidRPr="00614BC4" w:rsidRDefault="006520F0" w:rsidP="00614BC4">
      <w:pPr>
        <w:pStyle w:val="LEGWMATFIZCHEMlegendawzorumatfizlubchem"/>
        <w:rPr>
          <w:rFonts w:cs="Times New Roman"/>
          <w:szCs w:val="24"/>
        </w:rPr>
      </w:pPr>
      <w:r w:rsidRPr="00614BC4">
        <w:rPr>
          <w:rFonts w:cs="Times New Roman"/>
          <w:szCs w:val="24"/>
        </w:rPr>
        <w:t>gdzie poszczególne symbole oznaczają:</w:t>
      </w:r>
    </w:p>
    <w:p w:rsidR="006520F0" w:rsidRPr="00614BC4" w:rsidRDefault="006520F0" w:rsidP="00614BC4">
      <w:pPr>
        <w:pStyle w:val="LEGWMATFIZCHEMlegendawzorumatfizlubchem"/>
        <w:rPr>
          <w:rFonts w:cs="Times New Roman"/>
          <w:szCs w:val="24"/>
        </w:rPr>
      </w:pPr>
      <w:r w:rsidRPr="00614BC4">
        <w:rPr>
          <w:rFonts w:cs="Times New Roman"/>
          <w:szCs w:val="24"/>
        </w:rPr>
        <w:t>Dp –</w:t>
      </w:r>
      <w:r w:rsidR="00AD292A" w:rsidRPr="00614BC4">
        <w:rPr>
          <w:rFonts w:cs="Times New Roman"/>
          <w:szCs w:val="24"/>
        </w:rPr>
        <w:tab/>
      </w:r>
      <w:r w:rsidRPr="00614BC4">
        <w:rPr>
          <w:rFonts w:cs="Times New Roman"/>
          <w:szCs w:val="24"/>
        </w:rPr>
        <w:t>wysokość przysługującej dotacji podmiotowej,</w:t>
      </w:r>
    </w:p>
    <w:p w:rsidR="006520F0" w:rsidRPr="00614BC4" w:rsidRDefault="006520F0" w:rsidP="00614BC4">
      <w:pPr>
        <w:pStyle w:val="LEGWMATFIZCHEMlegendawzorumatfizlubchem"/>
        <w:rPr>
          <w:rFonts w:cs="Times New Roman"/>
          <w:szCs w:val="24"/>
        </w:rPr>
      </w:pPr>
      <w:r w:rsidRPr="00614BC4">
        <w:rPr>
          <w:rFonts w:cs="Times New Roman"/>
          <w:szCs w:val="24"/>
        </w:rPr>
        <w:t>W –</w:t>
      </w:r>
      <w:r w:rsidR="00AD292A" w:rsidRPr="00614BC4">
        <w:rPr>
          <w:rFonts w:cs="Times New Roman"/>
          <w:szCs w:val="24"/>
        </w:rPr>
        <w:tab/>
      </w:r>
      <w:r w:rsidRPr="00614BC4">
        <w:rPr>
          <w:rFonts w:cs="Times New Roman"/>
          <w:szCs w:val="24"/>
        </w:rPr>
        <w:t>kwotę złotych równą liczbie wyborców, którzy oddali głosy,</w:t>
      </w:r>
    </w:p>
    <w:p w:rsidR="006520F0" w:rsidRPr="00614BC4" w:rsidRDefault="006520F0" w:rsidP="00614BC4">
      <w:pPr>
        <w:pStyle w:val="LEGWMATFIZCHEMlegendawzorumatfizlubchem"/>
        <w:rPr>
          <w:rFonts w:cs="Times New Roman"/>
          <w:szCs w:val="24"/>
        </w:rPr>
      </w:pPr>
      <w:r w:rsidRPr="00614BC4">
        <w:rPr>
          <w:rFonts w:cs="Times New Roman"/>
          <w:szCs w:val="24"/>
        </w:rPr>
        <w:t>L –</w:t>
      </w:r>
      <w:r w:rsidR="00AD292A" w:rsidRPr="00614BC4">
        <w:rPr>
          <w:rFonts w:cs="Times New Roman"/>
          <w:szCs w:val="24"/>
        </w:rPr>
        <w:tab/>
      </w:r>
      <w:r w:rsidRPr="00614BC4">
        <w:rPr>
          <w:rFonts w:cs="Times New Roman"/>
          <w:szCs w:val="24"/>
        </w:rPr>
        <w:t>liczbę wybieranych w Rzeczypospolitej Polskiej posłów do Parlamentu Europejskiego,</w:t>
      </w:r>
    </w:p>
    <w:p w:rsidR="006520F0" w:rsidRPr="00614BC4" w:rsidRDefault="00516366" w:rsidP="00614BC4">
      <w:pPr>
        <w:pStyle w:val="LEGWMATFIZCHEMlegendawzorumatfizlubchem"/>
        <w:rPr>
          <w:rFonts w:cs="Times New Roman"/>
          <w:szCs w:val="24"/>
        </w:rPr>
      </w:pPr>
      <w:r w:rsidRPr="00614BC4">
        <w:rPr>
          <w:rFonts w:cs="Times New Roman"/>
          <w:szCs w:val="24"/>
        </w:rPr>
        <w:t>M –</w:t>
      </w:r>
      <w:r w:rsidRPr="00614BC4">
        <w:rPr>
          <w:rFonts w:cs="Times New Roman"/>
          <w:szCs w:val="24"/>
        </w:rPr>
        <w:tab/>
      </w:r>
      <w:r w:rsidR="006520F0" w:rsidRPr="00614BC4">
        <w:rPr>
          <w:rFonts w:cs="Times New Roman"/>
          <w:szCs w:val="24"/>
        </w:rPr>
        <w:t>liczbę mandatów uzyskanych przez dany komitet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Dotacja podmiotowa przysługuje wyłącznie do wysokości wydatków uwidocznionej w sprawozdaniu finansowym przyjętym przez Państwową Komisję Wyborczą.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Wysokość dotacji podmiotowej przysługującej partii politycznej wchodzącej w skład koalicji wyborczej ustala się dzieląc kwotę obliczoną zgodnie z § 2 między partie wchodzące w skład koalicji w proporcjach określonych w umowie zawiązującej koalicję wyborczą. Proporcje określone w tej umowie nie mogą być zmienione. Jeżeli partie polityczne wchodzące w skład koalicji wyborczej nie określiły w umowie zawiązującej koalicję proporcji, to należną koalicji dotację podmiotową każdej z nich wypłaca się w równych częściach.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Przekazania dotacji podmiotowej na wskazany przez podmioty, o których mowa w § 1, rachunek bankowy dokonuje minister właściwy do spraw finansów publicznych na podstawie informacji Państwowej Komisji Wyborczej o uprawnionych do otrzymania dotacji podmiotowej oraz o liczbie mandatów uzyskanych przez dany komitet wyborczy. Dotacja podmiotowa jest wypłacana w terminie 9 miesięcy od dnia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 przypadku podziału, połączenia albo likwidacji partii politycznych odnośnie do ich prawa do dotacji podmiotowej stosuje się odpowiednio przepisy art. 37 ustawy z dnia 27 czerwca 1997 r. o partiach politycznych.</w:t>
      </w:r>
    </w:p>
    <w:p w:rsidR="006520F0" w:rsidRPr="00614BC4" w:rsidRDefault="006520F0" w:rsidP="00614BC4">
      <w:pPr>
        <w:pStyle w:val="TYTDZOZNoznaczenietytuulubdziau"/>
        <w:rPr>
          <w:rFonts w:ascii="Times New Roman" w:hAnsi="Times New Roman" w:cs="Times New Roman"/>
          <w:b/>
        </w:rPr>
      </w:pPr>
      <w:r w:rsidRPr="00614BC4">
        <w:rPr>
          <w:rFonts w:ascii="Times New Roman" w:hAnsi="Times New Roman" w:cs="Times New Roman"/>
          <w:b/>
        </w:rPr>
        <w:t>DZIAŁ II</w:t>
      </w:r>
    </w:p>
    <w:p w:rsidR="006520F0" w:rsidRPr="00614BC4" w:rsidRDefault="006520F0" w:rsidP="00614BC4">
      <w:pPr>
        <w:pStyle w:val="TYTDZPRZEDMprzedmiotregulacjitytuulubdziau"/>
        <w:rPr>
          <w:rFonts w:ascii="Times New Roman" w:hAnsi="Times New Roman"/>
          <w:szCs w:val="24"/>
        </w:rPr>
      </w:pPr>
      <w:r w:rsidRPr="00614BC4">
        <w:rPr>
          <w:rFonts w:ascii="Times New Roman" w:hAnsi="Times New Roman"/>
          <w:szCs w:val="24"/>
        </w:rPr>
        <w:t>Organy wyborcze</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Przepisy ogólne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152.</w:t>
      </w:r>
      <w:r w:rsidRPr="00614BC4">
        <w:rPr>
          <w:rFonts w:ascii="Times New Roman" w:hAnsi="Times New Roman" w:cs="Times New Roman"/>
          <w:szCs w:val="24"/>
        </w:rPr>
        <w:t xml:space="preserve"> § 1. Stałymi organami wyborczymi są Państwowa Komisja Wyborcza oraz komisarze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Organami wyborczymi powoływanymi w związku z zarządzonymi wyborami są odpowiednio okręgowe, rejonowe i terytorialne komisje wyborcze oraz obwodowe komisje wyborcze.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Terytorialnymi komisjami wyborczymi są wojewódzkie, powiatowe i gminne komisje wyborcze.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Właściwość rzeczową oraz miejscową komisji wyborczych, o których mowa w § 2 i 3, określają przepisy szczególne kodeksu.</w:t>
      </w:r>
    </w:p>
    <w:p w:rsidR="006520F0"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153.</w:t>
      </w:r>
      <w:r w:rsidRPr="00614BC4">
        <w:rPr>
          <w:rFonts w:ascii="Times New Roman" w:hAnsi="Times New Roman" w:cs="Times New Roman"/>
          <w:szCs w:val="24"/>
        </w:rPr>
        <w:t xml:space="preserve"> </w:t>
      </w:r>
      <w:r w:rsidR="004232D5" w:rsidRPr="00614BC4">
        <w:rPr>
          <w:rFonts w:ascii="Times New Roman" w:hAnsi="Times New Roman" w:cs="Times New Roman"/>
          <w:szCs w:val="24"/>
        </w:rPr>
        <w:t>§ 1. Można być członkiem tylko jednej komisji wyborczej. Nie mogą być członkami komisji kandydaci w wyborach, komisarze wyborczy, pełnomocnicy wyborczy, pełnomocnicy finansowi, urzędnicy wyborczy oraz mężowie zaufania.</w:t>
      </w:r>
    </w:p>
    <w:p w:rsidR="000958E4" w:rsidRPr="00614BC4" w:rsidRDefault="000958E4" w:rsidP="00614BC4">
      <w:pPr>
        <w:pStyle w:val="ARTartustawynprozporzdzenia"/>
        <w:rPr>
          <w:rFonts w:ascii="Times New Roman" w:hAnsi="Times New Roman" w:cs="Times New Roman"/>
          <w:szCs w:val="24"/>
        </w:rPr>
      </w:pPr>
      <w:r w:rsidRPr="00964EB4">
        <w:rPr>
          <w:rFonts w:ascii="Times New Roman" w:hAnsi="Times New Roman" w:cs="Times New Roman"/>
          <w:color w:val="000000"/>
          <w:szCs w:val="24"/>
        </w:rPr>
        <w:t>§ 1a. Przepisy § 1 nie mają zastosowania do komisarzy wyborczych pełniących z urzędu funkcje przewodniczących okręgowych lub rejonowych komisji wyborczych albo ich członków.</w:t>
      </w:r>
    </w:p>
    <w:p w:rsidR="004232D5" w:rsidRPr="00614BC4" w:rsidRDefault="004232D5" w:rsidP="00614BC4">
      <w:pPr>
        <w:pStyle w:val="ARTartustawynprozporzdzenia"/>
        <w:rPr>
          <w:rFonts w:ascii="Times New Roman" w:hAnsi="Times New Roman" w:cs="Times New Roman"/>
          <w:szCs w:val="24"/>
        </w:rPr>
      </w:pPr>
      <w:r w:rsidRPr="00614BC4">
        <w:rPr>
          <w:rFonts w:ascii="Times New Roman" w:hAnsi="Times New Roman" w:cs="Times New Roman"/>
          <w:szCs w:val="24"/>
        </w:rPr>
        <w:t>§ 2. Członkostwo w komisji wyborczej wygasa z dniem podpisania zgody na kandydowanie w wyborach bądź objęcia funkcji komisarza wyborczego, pełnomocnika, urzędnika wyborczego lub męża zaufania, o których mowa w § 1.</w:t>
      </w:r>
    </w:p>
    <w:p w:rsidR="004232D5" w:rsidRPr="00614BC4" w:rsidRDefault="004232D5" w:rsidP="00614BC4">
      <w:pPr>
        <w:pStyle w:val="ARTartustawynprozporzdzenia"/>
        <w:rPr>
          <w:rFonts w:ascii="Times New Roman" w:hAnsi="Times New Roman" w:cs="Times New Roman"/>
          <w:szCs w:val="24"/>
        </w:rPr>
      </w:pPr>
      <w:r w:rsidRPr="00614BC4">
        <w:rPr>
          <w:rFonts w:ascii="Times New Roman" w:hAnsi="Times New Roman" w:cs="Times New Roman"/>
          <w:szCs w:val="24"/>
        </w:rPr>
        <w:t>§ 3. Komisarze wyborczy, członkowie Państwowej Komisji Wyborczej, okręgowej, rejonowej i terytorialnej komisji wyborczej nie mogą prowadzić agitacji wyborczej na rzecz poszczególnych kandydatów lub list kandydatów. Urzędnicy wyborczy nie mogą prowadzić agitacji wyborczej, o której mowa w zdaniu pierwszym, z wyjątkiem agitacji na rzecz własnej kandydatury.</w:t>
      </w:r>
    </w:p>
    <w:p w:rsidR="004232D5" w:rsidRPr="00614BC4" w:rsidRDefault="004232D5" w:rsidP="00614BC4">
      <w:pPr>
        <w:pStyle w:val="ARTartustawynprozporzdzenia"/>
        <w:rPr>
          <w:rFonts w:ascii="Times New Roman" w:hAnsi="Times New Roman" w:cs="Times New Roman"/>
          <w:szCs w:val="24"/>
        </w:rPr>
      </w:pPr>
      <w:r w:rsidRPr="00614BC4">
        <w:rPr>
          <w:rFonts w:ascii="Times New Roman" w:hAnsi="Times New Roman" w:cs="Times New Roman"/>
          <w:szCs w:val="24"/>
        </w:rPr>
        <w:t>§ 4. Członkowie obwodowej komisji wyborczej nie mogą prowadzić agitacji wyborczej na rzecz poszczególnych kandydatów oraz list kandydatów:</w:t>
      </w:r>
    </w:p>
    <w:p w:rsidR="004232D5" w:rsidRPr="00614BC4" w:rsidRDefault="004232D5"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lokalu wyborczym;</w:t>
      </w:r>
    </w:p>
    <w:p w:rsidR="004232D5" w:rsidRPr="00614BC4" w:rsidRDefault="004232D5"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trakcie czynności podejmowanych przez obwodową komisję wyborczą;</w:t>
      </w:r>
    </w:p>
    <w:p w:rsidR="004232D5" w:rsidRPr="00614BC4" w:rsidRDefault="004232D5" w:rsidP="00614BC4">
      <w:pPr>
        <w:pStyle w:val="ARTartustawynprozporzdzenia"/>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 trakcie przygotowań do prac obwodowej komisji wyborczej.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154.</w:t>
      </w:r>
      <w:r w:rsidRPr="00614BC4">
        <w:rPr>
          <w:rFonts w:ascii="Times New Roman" w:hAnsi="Times New Roman" w:cs="Times New Roman"/>
          <w:szCs w:val="24"/>
        </w:rPr>
        <w:t xml:space="preserve"> § 1. Członkom komisji wyborczych przysługują:</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diety oraz zwrot kosztów podróży i noclegów;</w:t>
      </w:r>
    </w:p>
    <w:p w:rsidR="006520F0" w:rsidRPr="00614BC4" w:rsidRDefault="00644929"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zryczałtowane diety za czas związany z wykonywaniem zadań członka komisji w przypadku członków okręgowych, rejonowych i terytorialnych komisji wyborczych oraz za czas związany z przeprowadzeniem głosowania oraz ustaleniem wyników głosowania w przypadku członków obwodowych komisji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przypadku gdy członek okręgowej, rejonowej lub terytorialnej komisji wyborczej nie brał udziału we wszystkich posiedzeniach komisji, przysługująca mu dieta, o której mowa w § 1 pkt 2, ulega obniżeniu proporcjonalnie do liczby posiedzeń komisji, w których nie brał udziału.</w:t>
      </w:r>
    </w:p>
    <w:p w:rsidR="006520F0" w:rsidRPr="00614BC4" w:rsidRDefault="00152F8A" w:rsidP="00614BC4">
      <w:pPr>
        <w:pStyle w:val="USTustnpkodeksu"/>
        <w:rPr>
          <w:rFonts w:ascii="Times New Roman" w:hAnsi="Times New Roman" w:cs="Times New Roman"/>
          <w:szCs w:val="24"/>
        </w:rPr>
      </w:pPr>
      <w:r w:rsidRPr="00614BC4">
        <w:rPr>
          <w:rFonts w:ascii="Times New Roman" w:hAnsi="Times New Roman" w:cs="Times New Roman"/>
          <w:szCs w:val="24"/>
        </w:rPr>
        <w:t>§ 3. Członkom Państwowej Komisji Wyborczej, a także przewodniczącym okręgowych, rejonowych i terytorialnych komisji wyborczych, którzy pełnią funkcje z urzędu jako komisarze wyborczy, nie przysługują zryczałtowane diety, o których mowa w § 1 pkt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3a. Przepis § 1 pkt 1 stosuje się odpowiednio do członków Państwowej Komisji Wyborczej oraz komisarzy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Członkowi obwodowej lub terytorialnej komisji wyborczej w związku z wykonywaniem zadań przysługuje do 5 dni zwolnienia od pracy z zachowaniem prawa do świadczeń z ubezpieczenia społecznego oraz uprawnień ze stosunku pracy, z wyjątkiem prawa do wynagrodzenia.</w:t>
      </w:r>
    </w:p>
    <w:p w:rsidR="006520F0" w:rsidRPr="00614BC4" w:rsidRDefault="00152F8A" w:rsidP="00614BC4">
      <w:pPr>
        <w:pStyle w:val="USTustnpkodeksu"/>
        <w:rPr>
          <w:rFonts w:ascii="Times New Roman" w:hAnsi="Times New Roman" w:cs="Times New Roman"/>
          <w:szCs w:val="24"/>
        </w:rPr>
      </w:pPr>
      <w:r w:rsidRPr="00614BC4">
        <w:rPr>
          <w:rFonts w:ascii="Times New Roman" w:hAnsi="Times New Roman" w:cs="Times New Roman"/>
          <w:szCs w:val="24"/>
        </w:rPr>
        <w:t>§ 5. Komisarze wyborczy, członkowie Państwowej Komisji Wyborczej, okręgowych, rejonowych i terytorialnych komisji wyborczych oraz urzędnicy wyborczy korzystają z ochrony prawnej przewidzianej dla funkcjonariuszy publicznych i ponoszą odpowiedzialność jak funkcjonariusze publiczni.</w:t>
      </w:r>
    </w:p>
    <w:p w:rsidR="00152F8A" w:rsidRPr="00614BC4" w:rsidRDefault="00152F8A" w:rsidP="00614BC4">
      <w:pPr>
        <w:pStyle w:val="USTustnpkodeksu"/>
        <w:rPr>
          <w:rFonts w:ascii="Times New Roman" w:hAnsi="Times New Roman" w:cs="Times New Roman"/>
          <w:szCs w:val="24"/>
        </w:rPr>
      </w:pPr>
      <w:r w:rsidRPr="00614BC4">
        <w:rPr>
          <w:rFonts w:ascii="Times New Roman" w:hAnsi="Times New Roman" w:cs="Times New Roman"/>
          <w:szCs w:val="24"/>
        </w:rPr>
        <w:t>§ 5a. Członkowie obwodowych komisji wyborczych w trakcie:</w:t>
      </w:r>
    </w:p>
    <w:p w:rsidR="00152F8A" w:rsidRPr="00614BC4" w:rsidRDefault="00152F8A" w:rsidP="00614BC4">
      <w:pPr>
        <w:pStyle w:val="ZLITPKTzmpktliter"/>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przebywania w lokalu wyborczym,</w:t>
      </w:r>
    </w:p>
    <w:p w:rsidR="00152F8A" w:rsidRPr="00614BC4" w:rsidRDefault="00152F8A" w:rsidP="00614BC4">
      <w:pPr>
        <w:pStyle w:val="ZLITPKTzmpktliter"/>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czynności podejmowanych przez obwodową komisję wyborczą,</w:t>
      </w:r>
    </w:p>
    <w:p w:rsidR="00152F8A" w:rsidRPr="00614BC4" w:rsidRDefault="00152F8A" w:rsidP="00614BC4">
      <w:pPr>
        <w:pStyle w:val="ZLITPKTzmpktliter"/>
        <w:keepNext/>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przygotowań do prac obwodowej komisji wyborczej</w:t>
      </w:r>
    </w:p>
    <w:p w:rsidR="00152F8A" w:rsidRPr="00614BC4" w:rsidRDefault="00152F8A" w:rsidP="00614BC4">
      <w:pPr>
        <w:pStyle w:val="USTustnpkodeksu"/>
        <w:ind w:firstLine="0"/>
        <w:rPr>
          <w:rFonts w:ascii="Times New Roman" w:hAnsi="Times New Roman" w:cs="Times New Roman"/>
          <w:szCs w:val="24"/>
        </w:rPr>
      </w:pPr>
      <w:r w:rsidRPr="00614BC4">
        <w:rPr>
          <w:rFonts w:ascii="Times New Roman" w:hAnsi="Times New Roman" w:cs="Times New Roman"/>
          <w:szCs w:val="24"/>
        </w:rPr>
        <w:t>– korzystają z ochrony prawnej przewidzianej dla funkcjonariuszy publicznych i ponoszą odpowiedzialność jak funkcjonariusze publiczni.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Członkom komisji wyborczych przysługuje na podstawie przepisów ustawy z dnia 30 października 2002 r. o zaopatrzeniu z tytułu wypadków lub chorób zawodowych powstałych w szczególnych okolicznościach (Dz. U. z 2013 r. poz. 737) zaopatrzenie z tytułu wypadku przy wykonywaniu zadań tych komisji.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Państwowa Komisja Wyborcza, określi, w drodze uchwały: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wysokość oraz szczegółowe zasady, na których przysługują diety, zwrot kosztów podróży i noclegów oraz zryczałtowane diety, o których mowa w §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warunki obniżania wysokości diet członków komisji wyborczych w przypadku nieuczestniczenia w wykonywaniu części zadań komisji,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sposoby dokumentowania dni zwolnienia od pracy, o których mowa w § 4</w:t>
      </w:r>
    </w:p>
    <w:p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biorąc pod uwagę zakres obowiązków członków komisji wyborczych.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155.</w:t>
      </w:r>
      <w:r w:rsidRPr="00614BC4">
        <w:rPr>
          <w:rFonts w:ascii="Times New Roman" w:hAnsi="Times New Roman" w:cs="Times New Roman"/>
          <w:szCs w:val="24"/>
        </w:rPr>
        <w:t xml:space="preserve"> </w:t>
      </w:r>
      <w:r w:rsidR="00152F8A" w:rsidRPr="00614BC4">
        <w:rPr>
          <w:rFonts w:ascii="Times New Roman" w:hAnsi="Times New Roman" w:cs="Times New Roman"/>
          <w:szCs w:val="24"/>
        </w:rPr>
        <w:t>(uchylony)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156.</w:t>
      </w:r>
      <w:r w:rsidRPr="00614BC4">
        <w:rPr>
          <w:rFonts w:ascii="Times New Roman" w:hAnsi="Times New Roman" w:cs="Times New Roman"/>
          <w:szCs w:val="24"/>
        </w:rPr>
        <w:t xml:space="preserve"> § 1. </w:t>
      </w:r>
      <w:r w:rsidR="000958E4" w:rsidRPr="00964EB4">
        <w:rPr>
          <w:rFonts w:ascii="Times New Roman" w:hAnsi="Times New Roman" w:cs="Times New Roman"/>
          <w:color w:val="000000"/>
          <w:szCs w:val="24"/>
        </w:rPr>
        <w:t>Obsługę i techniczno-materialne warunki pracy obwodowych i terytorialnych komisji wyborczych oraz wykonanie zadań związanych z organizacją i przeprowadzeniem wyborów na obszarze gminy, powiatu lub województwa, zapewnia odpowiednio wójt, starosta lub marszałek województwa.</w:t>
      </w:r>
      <w:r w:rsidRPr="00614BC4">
        <w:rPr>
          <w:rFonts w:ascii="Times New Roman" w:hAnsi="Times New Roman" w:cs="Times New Roman"/>
          <w:szCs w:val="24"/>
        </w:rPr>
        <w:t xml:space="preserve"> Zadania wykonywane w tym zakresie są zadaniami zleconymi jednostek samorządu terytorialnego.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Jednostki organizacyjne sprawujące trwały zarząd nieruchomości państwowych i komunalnych są obowiązane udostępnić bezpłatnie pomieszczenia: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 wniosek dyrektora właściwej miejscowo delegatury Krajowego Biura Wyborczego – z przeznaczeniem na siedziby okręgowych i terytorialnych komisji wyborczych;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 wniosek wójta – z przeznaczeniem na siedziby obwodowych komisji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Pomieszczenia przeznaczone na siedziby organów wyborczych powinny być łatwo dostępne dla osób niepełnosprawnych.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Na siedziby komisji wyborczych można również wyznaczyć pomieszczenia innych podmiotów niż wymienione w § 2, po uprzednim porozumieniu z zarządzającymi tymi pomieszczeniami.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Przepisy § 1–4 stosuje się odpowiednio do kapitanów polskich statków morskich oraz konsulów.</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2</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Państwowa Komisja Wyborcza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157.</w:t>
      </w:r>
      <w:r w:rsidRPr="00614BC4">
        <w:rPr>
          <w:rFonts w:ascii="Times New Roman" w:hAnsi="Times New Roman" w:cs="Times New Roman"/>
          <w:szCs w:val="24"/>
        </w:rPr>
        <w:t xml:space="preserve"> § 1. Państwowa Komisja Wyborcza jest stałym najwyższym organem wyborczym właściwym w sprawach przeprowadzania wyborów i referendów.</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2. W skład Państwowej Komisji Wyborczej wchodzą:</w:t>
      </w:r>
    </w:p>
    <w:p w:rsidR="00DB0EA6" w:rsidRPr="00B150D9" w:rsidRDefault="00DB0EA6" w:rsidP="00614BC4">
      <w:pPr>
        <w:pStyle w:val="ZLITPKTzmpktliter"/>
        <w:ind w:left="426" w:hanging="426"/>
        <w:rPr>
          <w:rFonts w:ascii="Times New Roman" w:hAnsi="Times New Roman" w:cs="Times New Roman"/>
          <w:szCs w:val="24"/>
        </w:rPr>
      </w:pPr>
      <w:r w:rsidRPr="00B150D9">
        <w:rPr>
          <w:rFonts w:ascii="Times New Roman" w:hAnsi="Times New Roman" w:cs="Times New Roman"/>
          <w:szCs w:val="24"/>
        </w:rPr>
        <w:t>1)</w:t>
      </w:r>
      <w:r w:rsidRPr="00B150D9">
        <w:rPr>
          <w:rFonts w:ascii="Times New Roman" w:hAnsi="Times New Roman" w:cs="Times New Roman"/>
          <w:szCs w:val="24"/>
        </w:rPr>
        <w:tab/>
        <w:t>jeden sędzia Trybunału Konstytucyjnego, wskazany przez Prezesa Trybunału Konstytucyjnego;</w:t>
      </w:r>
    </w:p>
    <w:p w:rsidR="00DB0EA6" w:rsidRPr="00B150D9" w:rsidRDefault="00DB0EA6" w:rsidP="00614BC4">
      <w:pPr>
        <w:pStyle w:val="ZLITPKTzmpktliter"/>
        <w:ind w:left="426" w:hanging="426"/>
        <w:rPr>
          <w:rFonts w:ascii="Times New Roman" w:hAnsi="Times New Roman" w:cs="Times New Roman"/>
          <w:szCs w:val="24"/>
        </w:rPr>
      </w:pPr>
      <w:r w:rsidRPr="00B150D9">
        <w:rPr>
          <w:rFonts w:ascii="Times New Roman" w:hAnsi="Times New Roman" w:cs="Times New Roman"/>
          <w:szCs w:val="24"/>
        </w:rPr>
        <w:t>2)</w:t>
      </w:r>
      <w:r w:rsidRPr="00B150D9">
        <w:rPr>
          <w:rFonts w:ascii="Times New Roman" w:hAnsi="Times New Roman" w:cs="Times New Roman"/>
          <w:szCs w:val="24"/>
        </w:rPr>
        <w:tab/>
        <w:t>jeden sędzia Naczelnego Sądu Administracyjnego, wskazany przez Prezesa Naczelnego Sądu Administracyjnego;</w:t>
      </w:r>
    </w:p>
    <w:p w:rsidR="00DB0EA6" w:rsidRPr="00B150D9" w:rsidRDefault="00DB0EA6" w:rsidP="00614BC4">
      <w:pPr>
        <w:pStyle w:val="USTustnpkodeksu"/>
        <w:ind w:left="426" w:hanging="426"/>
        <w:rPr>
          <w:rFonts w:ascii="Times New Roman" w:hAnsi="Times New Roman" w:cs="Times New Roman"/>
          <w:szCs w:val="24"/>
        </w:rPr>
      </w:pPr>
      <w:r w:rsidRPr="00B150D9">
        <w:rPr>
          <w:rFonts w:ascii="Times New Roman" w:hAnsi="Times New Roman" w:cs="Times New Roman"/>
          <w:szCs w:val="24"/>
        </w:rPr>
        <w:t>3)</w:t>
      </w:r>
      <w:r w:rsidRPr="00B150D9">
        <w:rPr>
          <w:rFonts w:ascii="Times New Roman" w:hAnsi="Times New Roman" w:cs="Times New Roman"/>
          <w:szCs w:val="24"/>
        </w:rPr>
        <w:tab/>
        <w:t>7 osób mających kwalifikacje do zajmowania stanowiska sędziego, wskazanych przez Sejm.</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2a. Wymaganie, o którym mowa w § 2 pkt 3, nie dotyczy osoby, która:</w:t>
      </w:r>
    </w:p>
    <w:p w:rsidR="00DB0EA6" w:rsidRPr="00B150D9" w:rsidRDefault="00DB0EA6" w:rsidP="00614BC4">
      <w:pPr>
        <w:pStyle w:val="ZLITPKTzmpktliter"/>
        <w:ind w:left="426" w:hanging="426"/>
        <w:rPr>
          <w:rFonts w:ascii="Times New Roman" w:hAnsi="Times New Roman" w:cs="Times New Roman"/>
          <w:szCs w:val="24"/>
        </w:rPr>
      </w:pPr>
      <w:r w:rsidRPr="00B150D9">
        <w:rPr>
          <w:rFonts w:ascii="Times New Roman" w:hAnsi="Times New Roman" w:cs="Times New Roman"/>
          <w:szCs w:val="24"/>
        </w:rPr>
        <w:t>1)</w:t>
      </w:r>
      <w:r w:rsidRPr="00B150D9">
        <w:rPr>
          <w:rFonts w:ascii="Times New Roman" w:hAnsi="Times New Roman" w:cs="Times New Roman"/>
          <w:szCs w:val="24"/>
        </w:rPr>
        <w:tab/>
        <w:t>ma co najmniej trzyletni staż pracy na stanowisku prokuratora, Prezesa Prokuratorii Generalnej Rzeczypospolitej Polskiej, jej wiceprezesa lub radcy albo wykonywania w Polsce zawodu adwokata, radcy prawnego lub notariusza;</w:t>
      </w:r>
    </w:p>
    <w:p w:rsidR="00DB0EA6" w:rsidRPr="00B150D9" w:rsidRDefault="00DB0EA6" w:rsidP="00614BC4">
      <w:pPr>
        <w:pStyle w:val="USTustnpkodeksu"/>
        <w:ind w:left="426" w:hanging="426"/>
        <w:rPr>
          <w:rFonts w:ascii="Times New Roman" w:hAnsi="Times New Roman" w:cs="Times New Roman"/>
          <w:szCs w:val="24"/>
        </w:rPr>
      </w:pPr>
      <w:r w:rsidRPr="00B150D9">
        <w:rPr>
          <w:rFonts w:ascii="Times New Roman" w:hAnsi="Times New Roman" w:cs="Times New Roman"/>
          <w:szCs w:val="24"/>
        </w:rPr>
        <w:t>2)</w:t>
      </w:r>
      <w:r w:rsidRPr="00B150D9">
        <w:rPr>
          <w:rFonts w:ascii="Times New Roman" w:hAnsi="Times New Roman" w:cs="Times New Roman"/>
          <w:szCs w:val="24"/>
        </w:rPr>
        <w:tab/>
        <w:t>pracowała w polskiej szkole wyższej, w Polskiej Akademii Nauk, w instytucie badawczym lub innej placówce naukowej, mając tytuł naukowy profesora albo stopień naukowy doktora habilitowanego nauk prawnych.</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2b. Kadencja członków Państwowej Komisji Wyborczej, o których mowa w § 2 pkt 1 i 2, wynosi 9 lat.</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2c. Kadencja członka Państwowej Komisji Wyborczej, o którym mowa w § 2 pkt 3, odpowiada kadencji Sejmu, z zastrzeżeniem art. 158 § 1a.</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3. Członków Państwowej Komisji Wyborczej powołuje Prezydent Rzeczypospolitej w drodze postanowienia.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skład Państwowej Komisji Wyborczej może wchodzić lub zostać powołany także sędzia w stanie spoczynku.</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4a. Kandydatów na członków Państwowej Komisji Wyborczej powoływanych na podstawie § 2 pkt 3 wskazują kluby parlamentarne lub poselskie, z tym że liczba tych członków musi odzwierciedlać proporcjonalnie reprezentację w Sejmie klubów parlamentarnych lub poselskich.</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4b. Liczba członków powołanych w skład Państwowej Komisji Wyborczej, spośród wskazanych przez jeden klub parlamentarny lub poselski, nie może być większa niż 3, z zastrzeżeniem § 4c.</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4c. W przypadku gdy w danej kadencji Sejmu są dwa kluby parlamentarne lub poselskie, pozostałego kandydata do części Państwowej Komisji Wyborczej, o której mowa w § 2 pkt 3, wyłania się w drodze losowania przeprowadzonego przez Prezydium Sejmu spośród osób zgłoszonych przez kluby parlamentarne lub poselskie; każdy z nich może zgłosić do losowania jedną osobę.</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4d. Po powołaniu członków Państwowej Komisji Wyborczej, o których mowa w § 2 pkt 3, zmiany w liczbie i składzie klubów parlamentarnych lub poselskich zachodzące w trakcie tej samej kadencji Sejmu nie mają wpływu na skład Komisji.</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4e. Członkowie Państwowej Komisji Wyborczej, o których mowa w § 2 pkt 3, nie mogą należeć do partii politycznych ani prowadzić działalności publicznej niedającej się pogodzić z pełnioną funkcją.</w:t>
      </w:r>
    </w:p>
    <w:p w:rsidR="00C12725" w:rsidRPr="00B150D9" w:rsidRDefault="00C12725" w:rsidP="00614BC4">
      <w:pPr>
        <w:pStyle w:val="USTustnpkodeksu"/>
        <w:rPr>
          <w:rFonts w:ascii="Times New Roman" w:hAnsi="Times New Roman" w:cs="Times New Roman"/>
          <w:szCs w:val="24"/>
        </w:rPr>
      </w:pPr>
      <w:r w:rsidRPr="00B150D9">
        <w:rPr>
          <w:rFonts w:ascii="Times New Roman" w:hAnsi="Times New Roman" w:cs="Times New Roman"/>
          <w:szCs w:val="24"/>
        </w:rPr>
        <w:t>§ 5. Państwowa Komisja Wyborcza wybiera ze swojego składu i odwołuje przewodniczącego oraz dwóch zastępców przewodniczącego. Funkcję przewodniczącego Państwowej Komisji Wyborczej może pełnić wyłącznie osoba powołana w trybie § 2 pkt 1 lub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Funkcję sekretarza Państwowej Komisji Wyborczej pełni Szef Krajowego Biura Wyborczego, który uczestniczy w jej posiedzeniach z głosem doradczym.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Postanowienie, o którym mowa w § 3, podaje się do publicznej wiadomości oraz ogłasza w Dzienniku Urzędowym Rzeczypospolitej Polskiej „Monitor Polski”.</w:t>
      </w:r>
    </w:p>
    <w:p w:rsidR="002C6E4A"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158.</w:t>
      </w:r>
      <w:r w:rsidRPr="00614BC4">
        <w:rPr>
          <w:rFonts w:ascii="Times New Roman" w:hAnsi="Times New Roman" w:cs="Times New Roman"/>
          <w:szCs w:val="24"/>
        </w:rPr>
        <w:t xml:space="preserve"> § 1. </w:t>
      </w:r>
      <w:r w:rsidR="002C6E4A" w:rsidRPr="00614BC4">
        <w:rPr>
          <w:rFonts w:ascii="Times New Roman" w:hAnsi="Times New Roman" w:cs="Times New Roman"/>
          <w:szCs w:val="24"/>
        </w:rPr>
        <w:t>Wygaśnięcie członkostwa w Państwowej Komisji Wyborczej przed upływem kadencji następuje w przypadku: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członkostwa;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 którym mowa w art. 153 § 2;</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śmierci członka Komisji;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ukończen</w:t>
      </w:r>
      <w:r w:rsidR="002C6E4A" w:rsidRPr="00614BC4">
        <w:rPr>
          <w:rFonts w:ascii="Times New Roman" w:hAnsi="Times New Roman" w:cs="Times New Roman"/>
          <w:szCs w:val="24"/>
        </w:rPr>
        <w:t>ia 70 lat przez członka Komisji</w:t>
      </w:r>
      <w:r w:rsidRPr="00614BC4">
        <w:rPr>
          <w:rFonts w:ascii="Times New Roman" w:hAnsi="Times New Roman" w:cs="Times New Roman"/>
          <w:szCs w:val="24"/>
        </w:rPr>
        <w:t>;</w:t>
      </w:r>
    </w:p>
    <w:p w:rsidR="00C12725" w:rsidRPr="00B150D9" w:rsidRDefault="00C12725" w:rsidP="00614BC4">
      <w:pPr>
        <w:pStyle w:val="PKTpunkt"/>
        <w:rPr>
          <w:rFonts w:ascii="Times New Roman" w:hAnsi="Times New Roman" w:cs="Times New Roman"/>
          <w:szCs w:val="24"/>
        </w:rPr>
      </w:pPr>
      <w:r w:rsidRPr="00B150D9">
        <w:rPr>
          <w:rFonts w:ascii="Times New Roman" w:hAnsi="Times New Roman" w:cs="Times New Roman"/>
          <w:szCs w:val="24"/>
        </w:rPr>
        <w:t>5)</w:t>
      </w:r>
      <w:r w:rsidRPr="00B150D9">
        <w:rPr>
          <w:rFonts w:ascii="Times New Roman" w:hAnsi="Times New Roman" w:cs="Times New Roman"/>
          <w:szCs w:val="24"/>
        </w:rPr>
        <w:tab/>
        <w:t>odwołania członka Komisji przez Prezydenta Rzeczypospolitej na uzasadniony wniosek podmiotu wskazującego.</w:t>
      </w:r>
    </w:p>
    <w:p w:rsidR="00C12725" w:rsidRPr="00B150D9" w:rsidRDefault="00C12725" w:rsidP="00614BC4">
      <w:pPr>
        <w:pStyle w:val="USTustnpkodeksu"/>
        <w:rPr>
          <w:rFonts w:ascii="Times New Roman" w:hAnsi="Times New Roman" w:cs="Times New Roman"/>
          <w:szCs w:val="24"/>
        </w:rPr>
      </w:pPr>
      <w:r w:rsidRPr="00B150D9">
        <w:rPr>
          <w:rFonts w:ascii="Times New Roman" w:hAnsi="Times New Roman" w:cs="Times New Roman"/>
          <w:szCs w:val="24"/>
        </w:rPr>
        <w:t>§ 1a. Członkostwo osób powołanych w myśl art. 157 § 2 pkt 3 wygasa z mocy prawa po upływie 150 dni od dnia wyborów do Sejmu.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t>
      </w:r>
      <w:r w:rsidR="00C12725" w:rsidRPr="00614BC4">
        <w:rPr>
          <w:rFonts w:ascii="Times New Roman" w:hAnsi="Times New Roman" w:cs="Times New Roman"/>
          <w:szCs w:val="24"/>
        </w:rPr>
        <w:t>Uzupełnienie składu Państwowej Komisji Wyborczej następuje w trybie i na zasadach określonych w przepisach o jej powołaniu, jednak nie później niż w terminie 5 dni od dnia wygaśnięcia członkostwa w Państwowej Komisji Wyborczej.</w:t>
      </w:r>
      <w:r w:rsidRPr="00614BC4">
        <w:rPr>
          <w:rFonts w:ascii="Times New Roman" w:hAnsi="Times New Roman" w:cs="Times New Roman"/>
          <w:szCs w:val="24"/>
        </w:rPr>
        <w:t xml:space="preserve"> Przepis art. 157 § 7 stosuje się odpowiednio.</w:t>
      </w:r>
    </w:p>
    <w:p w:rsidR="00C12725" w:rsidRPr="00B150D9" w:rsidRDefault="00C12725" w:rsidP="00614BC4">
      <w:pPr>
        <w:pStyle w:val="USTustnpkodeksu"/>
        <w:rPr>
          <w:rFonts w:ascii="Times New Roman" w:hAnsi="Times New Roman" w:cs="Times New Roman"/>
          <w:szCs w:val="24"/>
        </w:rPr>
      </w:pPr>
      <w:r w:rsidRPr="00B150D9">
        <w:rPr>
          <w:rFonts w:ascii="Times New Roman" w:hAnsi="Times New Roman" w:cs="Times New Roman"/>
          <w:szCs w:val="24"/>
        </w:rPr>
        <w:t>§ 3. Jeżeli członkostwo osoby powołanej w myśl art. 157 § 2 pkt 3 wygasło przed upływem kadencji Sejmu, pierwszeństwo wskazania innej osoby na jej miejsce przysługuje temu samemu klubowi parlamentarnemu lub poselskiemu.</w:t>
      </w:r>
    </w:p>
    <w:p w:rsidR="002C6E4A" w:rsidRPr="00614BC4" w:rsidRDefault="002C6E4A"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158a.</w:t>
      </w:r>
      <w:r w:rsidRPr="00614BC4">
        <w:rPr>
          <w:rFonts w:ascii="Times New Roman" w:hAnsi="Times New Roman" w:cs="Times New Roman"/>
          <w:szCs w:val="24"/>
        </w:rPr>
        <w:t xml:space="preserve"> § 1. Przewodniczący Państwowej Komisji Wyborczej:</w:t>
      </w:r>
    </w:p>
    <w:p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reprezentuje Komisję;</w:t>
      </w:r>
    </w:p>
    <w:p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organizuje pracę Komisji;</w:t>
      </w:r>
    </w:p>
    <w:p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zwołuje, co najmniej raz na dwa miesiące, posiedzenia Komisji, przewodniczy obradom i czuwa nad ich przebiegiem;</w:t>
      </w:r>
    </w:p>
    <w:p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nadzoruje wykonanie uchwał Komisji;</w:t>
      </w:r>
    </w:p>
    <w:p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zleca wykonanie określonych zadań Krajowemu Biuru Wyborczemu i nadzoruje ich wykonanie;</w:t>
      </w:r>
    </w:p>
    <w:p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wykonuje czynności zlecone przez Komisję.</w:t>
      </w:r>
    </w:p>
    <w:p w:rsidR="002C6E4A" w:rsidRPr="00614BC4" w:rsidRDefault="002C6E4A" w:rsidP="00614BC4">
      <w:pPr>
        <w:pStyle w:val="USTustnpkodeksu"/>
        <w:rPr>
          <w:rFonts w:ascii="Times New Roman" w:hAnsi="Times New Roman" w:cs="Times New Roman"/>
          <w:szCs w:val="24"/>
        </w:rPr>
      </w:pPr>
      <w:r w:rsidRPr="00614BC4">
        <w:rPr>
          <w:rFonts w:ascii="Times New Roman" w:hAnsi="Times New Roman" w:cs="Times New Roman"/>
          <w:szCs w:val="24"/>
        </w:rPr>
        <w:t>§ 2.</w:t>
      </w:r>
      <w:r w:rsidR="007A3BB2" w:rsidRPr="00614BC4">
        <w:rPr>
          <w:rFonts w:ascii="Times New Roman" w:hAnsi="Times New Roman" w:cs="Times New Roman"/>
          <w:szCs w:val="24"/>
        </w:rPr>
        <w:t> </w:t>
      </w:r>
      <w:r w:rsidRPr="00614BC4">
        <w:rPr>
          <w:rFonts w:ascii="Times New Roman" w:hAnsi="Times New Roman" w:cs="Times New Roman"/>
          <w:szCs w:val="24"/>
        </w:rPr>
        <w:t>W czasie nieobecności przewodniczącego Państwowej Komisji Wyborczej czynności wymienione w § 1 wykonują zastępcy przewodniczącego. Z upoważnienia przewodniczącego Państwowej Komisji Wyborczej, zastępcy przewodniczącego mogą wykonywać również inne czynności.</w:t>
      </w:r>
    </w:p>
    <w:p w:rsidR="002C6E4A" w:rsidRPr="00614BC4" w:rsidRDefault="002C6E4A" w:rsidP="00614BC4">
      <w:pPr>
        <w:pStyle w:val="USTustnpkodeksu"/>
        <w:rPr>
          <w:rFonts w:ascii="Times New Roman" w:hAnsi="Times New Roman" w:cs="Times New Roman"/>
          <w:szCs w:val="24"/>
        </w:rPr>
      </w:pPr>
      <w:r w:rsidRPr="00614BC4">
        <w:rPr>
          <w:rFonts w:ascii="Times New Roman" w:hAnsi="Times New Roman" w:cs="Times New Roman"/>
          <w:szCs w:val="24"/>
        </w:rPr>
        <w:t>§ 3. Przewodniczący Państwowej Komisji Wyborczej ustala podział czynności między zastępcami i informuje o tym pozostałych członków Państwowej Komisji Wyborczej.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159.</w:t>
      </w:r>
      <w:r w:rsidRPr="00614BC4">
        <w:rPr>
          <w:rFonts w:ascii="Times New Roman" w:hAnsi="Times New Roman" w:cs="Times New Roman"/>
          <w:szCs w:val="24"/>
        </w:rPr>
        <w:t xml:space="preserve"> </w:t>
      </w:r>
      <w:r w:rsidR="00C12725" w:rsidRPr="00614BC4">
        <w:rPr>
          <w:rFonts w:ascii="Times New Roman" w:hAnsi="Times New Roman" w:cs="Times New Roman"/>
          <w:szCs w:val="24"/>
        </w:rPr>
        <w:t>§ 1. Członkowie Państwowej Komisji Wyborczej pełnią swoje funkcje w Komisji niezależnie od swoich obowiązków służbowych.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Osobom wchodzącym w skład Państwowej Komisji Wyborczej przysługuje wynagrodzenie miesięczne ustalane na podstawie kwoty bazowej przyjmowanej do ustalenia wynagrodzenia osób zajmujących kierownicze stanowiska państwowe, z zastosowaniem mnożników: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dla przewodniczącego – 3,5;</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dla zastępcy przewodniczącego – 3,2;</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dla członków Komisji – 3,0.</w:t>
      </w:r>
    </w:p>
    <w:p w:rsidR="006520F0"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3. Wynagrodzenie, o którym mowa w § 2, przysługuje niezależnie od uposażenia lub wynagrodzenia wypłacanego z innego tytułu.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160.</w:t>
      </w:r>
      <w:r w:rsidRPr="00614BC4">
        <w:rPr>
          <w:rFonts w:ascii="Times New Roman" w:hAnsi="Times New Roman" w:cs="Times New Roman"/>
          <w:szCs w:val="24"/>
        </w:rPr>
        <w:t xml:space="preserve"> § 1. Do zadań Państwowej Komisji Wyborczej w sprawach związanych z przeprowadzaniem wyborów należy: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sprawowanie nadzoru nad przestrzeganiem prawa wyborczego;</w:t>
      </w:r>
    </w:p>
    <w:p w:rsidR="006520F0"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sprawowanie nadzoru nad prowadzeniem i aktualizowaniem rejestru wyborców oraz sporządzaniem spisów wyborców;</w:t>
      </w:r>
    </w:p>
    <w:p w:rsidR="00F57F0B" w:rsidRPr="00F57F0B" w:rsidRDefault="00F57F0B" w:rsidP="00614BC4">
      <w:pPr>
        <w:pStyle w:val="PKTpunkt"/>
        <w:rPr>
          <w:rFonts w:ascii="Times New Roman" w:hAnsi="Times New Roman" w:cs="Times New Roman"/>
          <w:szCs w:val="24"/>
        </w:rPr>
      </w:pPr>
      <w:r w:rsidRPr="00F57F0B">
        <w:rPr>
          <w:rFonts w:ascii="Times New Roman" w:hAnsi="Times New Roman" w:cs="Times New Roman"/>
          <w:szCs w:val="24"/>
        </w:rPr>
        <w:t>2a)</w:t>
      </w:r>
      <w:r w:rsidRPr="00F57F0B">
        <w:rPr>
          <w:rFonts w:ascii="Times New Roman" w:hAnsi="Times New Roman" w:cs="Times New Roman"/>
          <w:szCs w:val="24"/>
        </w:rPr>
        <w:tab/>
      </w:r>
      <w:r w:rsidRPr="00F57F0B">
        <w:rPr>
          <w:rFonts w:ascii="Times New Roman" w:hAnsi="Times New Roman" w:cs="Times New Roman"/>
          <w:color w:val="000000"/>
          <w:szCs w:val="24"/>
        </w:rPr>
        <w:t>prowadzenie wykazu osób, wobec których wydano prawomocne orzeczenie sądu stwierdzające utratę prawa wybieralności, o którym mowa w art. 21a ust. 2a ustawy z dnia 18 października 2006 r. o ujawnianiu informacji o dokumentach organów bezpieczeństwa państwa z lat 1944-1990 oraz treści tych dokumentów i udostępnianie danych tych osób komisjom wyborczym rejestrujących listy kandydatów i kandydatów;</w:t>
      </w:r>
    </w:p>
    <w:p w:rsidR="006520F0" w:rsidRDefault="006520F0" w:rsidP="00614BC4">
      <w:pPr>
        <w:pStyle w:val="PKTpunkt"/>
        <w:rPr>
          <w:rFonts w:ascii="Times New Roman" w:hAnsi="Times New Roman" w:cs="Times New Roman"/>
          <w:color w:val="000000"/>
          <w:szCs w:val="24"/>
        </w:rPr>
      </w:pPr>
      <w:r w:rsidRPr="00614BC4">
        <w:rPr>
          <w:rFonts w:ascii="Times New Roman" w:hAnsi="Times New Roman" w:cs="Times New Roman"/>
          <w:szCs w:val="24"/>
        </w:rPr>
        <w:t>3)</w:t>
      </w:r>
      <w:r w:rsidRPr="00614BC4">
        <w:rPr>
          <w:rFonts w:ascii="Times New Roman" w:hAnsi="Times New Roman" w:cs="Times New Roman"/>
          <w:szCs w:val="24"/>
        </w:rPr>
        <w:tab/>
      </w:r>
      <w:r w:rsidR="000958E4" w:rsidRPr="00964EB4">
        <w:rPr>
          <w:rFonts w:ascii="Times New Roman" w:hAnsi="Times New Roman" w:cs="Times New Roman"/>
          <w:color w:val="000000"/>
          <w:szCs w:val="24"/>
        </w:rPr>
        <w:t>powoływanie okręgowych i rejonowych komisji wyborczych oraz rozwiązywanie okręgowych i rejonowych komisji wyborczych po wykonaniu ich ustawowych zadań;</w:t>
      </w:r>
    </w:p>
    <w:p w:rsidR="000958E4" w:rsidRPr="00614BC4" w:rsidRDefault="000958E4" w:rsidP="00614BC4">
      <w:pPr>
        <w:pStyle w:val="PKTpunkt"/>
        <w:rPr>
          <w:rFonts w:ascii="Times New Roman" w:hAnsi="Times New Roman" w:cs="Times New Roman"/>
          <w:szCs w:val="24"/>
        </w:rPr>
      </w:pPr>
      <w:r>
        <w:rPr>
          <w:rFonts w:ascii="Times New Roman" w:hAnsi="Times New Roman" w:cs="Times New Roman"/>
          <w:color w:val="000000"/>
          <w:szCs w:val="24"/>
        </w:rPr>
        <w:t>3a)</w:t>
      </w:r>
      <w:r>
        <w:rPr>
          <w:rFonts w:ascii="Times New Roman" w:hAnsi="Times New Roman" w:cs="Times New Roman"/>
          <w:color w:val="000000"/>
          <w:szCs w:val="24"/>
        </w:rPr>
        <w:tab/>
      </w:r>
      <w:r w:rsidRPr="00964EB4">
        <w:rPr>
          <w:rFonts w:ascii="Times New Roman" w:hAnsi="Times New Roman" w:cs="Times New Roman"/>
          <w:color w:val="000000"/>
          <w:szCs w:val="24"/>
        </w:rPr>
        <w:t>rozwiązywanie w wyborach do Sejmu i Senatu, wyborach Prezydenta Rzeczypospolitej, wyborach do Parlamentu Europejskiego obwodowych komisji wyborczych po wykonaniu ich ustawowych zadań;</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powoływanie i odwoływanie komisarzy wyborczych;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rozpatrywanie skarg na działalność okręgowych komisji wyborczych oraz komisarzy wyborczych;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ustalanie wzorów urzędowych formularzy oraz druków wyborczych, a także wzorów pieczęci organów wyborczych niższego stopnia;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7)</w:t>
      </w:r>
      <w:r w:rsidRPr="00614BC4">
        <w:rPr>
          <w:rFonts w:ascii="Times New Roman" w:hAnsi="Times New Roman" w:cs="Times New Roman"/>
          <w:szCs w:val="24"/>
        </w:rPr>
        <w:tab/>
        <w:t>ustalanie i ogłaszanie wyników głosowania i wyników wyborów w zakresie określonym przepisami szczególnymi kodeksu;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8)</w:t>
      </w:r>
      <w:r w:rsidRPr="00614BC4">
        <w:rPr>
          <w:rFonts w:ascii="Times New Roman" w:hAnsi="Times New Roman" w:cs="Times New Roman"/>
          <w:szCs w:val="24"/>
        </w:rPr>
        <w:tab/>
        <w:t>przedstawianie po każdych wyborach Prezydentowi Rzeczypospolitej, Marszałkowi Sejmu, Marszałkowi Senatu oraz Prezesowi Rady Ministrów informacji o realizacji przepisów kodeksu i ewentualnych propozycji ich zmian;</w:t>
      </w:r>
    </w:p>
    <w:p w:rsidR="00C36AD3" w:rsidRPr="00614BC4" w:rsidRDefault="00C36AD3" w:rsidP="00614BC4">
      <w:pPr>
        <w:pStyle w:val="PKTpunkt"/>
        <w:rPr>
          <w:rFonts w:ascii="Times New Roman" w:hAnsi="Times New Roman" w:cs="Times New Roman"/>
          <w:szCs w:val="24"/>
        </w:rPr>
      </w:pPr>
      <w:r w:rsidRPr="00614BC4">
        <w:rPr>
          <w:rFonts w:ascii="Times New Roman" w:hAnsi="Times New Roman" w:cs="Times New Roman"/>
          <w:szCs w:val="24"/>
        </w:rPr>
        <w:t>8a)</w:t>
      </w:r>
      <w:r w:rsidRPr="00614BC4">
        <w:rPr>
          <w:rFonts w:ascii="Times New Roman" w:hAnsi="Times New Roman" w:cs="Times New Roman"/>
          <w:szCs w:val="24"/>
        </w:rPr>
        <w:tab/>
        <w:t>przeprowadzenie sprawdzenia wybranych kart do głosowania i innych dokumentów z wyborów w celu wykluczania podejrzenia nieprawidłowości w przebiegu wyborów w razie powzięcia uzasadnionego podejrzenia o możliwości wystąpienia nieprawidłowości;</w:t>
      </w:r>
    </w:p>
    <w:p w:rsidR="00EC7BFF" w:rsidRPr="00614BC4" w:rsidRDefault="00EC7BFF" w:rsidP="00614BC4">
      <w:pPr>
        <w:pStyle w:val="PKTpunkt"/>
        <w:rPr>
          <w:rFonts w:ascii="Times New Roman" w:hAnsi="Times New Roman" w:cs="Times New Roman"/>
          <w:szCs w:val="24"/>
        </w:rPr>
      </w:pPr>
      <w:r w:rsidRPr="00614BC4">
        <w:rPr>
          <w:rFonts w:ascii="Times New Roman" w:hAnsi="Times New Roman" w:cs="Times New Roman"/>
          <w:szCs w:val="24"/>
        </w:rPr>
        <w:t>9)</w:t>
      </w:r>
      <w:r w:rsidRPr="00614BC4">
        <w:rPr>
          <w:rFonts w:ascii="Times New Roman" w:hAnsi="Times New Roman" w:cs="Times New Roman"/>
          <w:szCs w:val="24"/>
        </w:rPr>
        <w:tab/>
        <w:t>prowadzenie i wspieranie działań informacyjnych zwiększających wiedzę obywateli na temat prawa wyborczego, w szczególności zasad głosowania oraz warunków ważności głosu w danych wyborach;</w:t>
      </w:r>
    </w:p>
    <w:p w:rsidR="00C36AD3" w:rsidRPr="00614BC4" w:rsidRDefault="00C36AD3" w:rsidP="00614BC4">
      <w:pPr>
        <w:pStyle w:val="PKTpunkt"/>
        <w:rPr>
          <w:rFonts w:ascii="Times New Roman" w:hAnsi="Times New Roman" w:cs="Times New Roman"/>
          <w:szCs w:val="24"/>
        </w:rPr>
      </w:pPr>
      <w:r w:rsidRPr="00614BC4">
        <w:rPr>
          <w:rFonts w:ascii="Times New Roman" w:hAnsi="Times New Roman" w:cs="Times New Roman"/>
          <w:szCs w:val="24"/>
        </w:rPr>
        <w:t>9a)</w:t>
      </w:r>
      <w:r w:rsidRPr="00614BC4">
        <w:rPr>
          <w:rFonts w:ascii="Times New Roman" w:hAnsi="Times New Roman" w:cs="Times New Roman"/>
          <w:szCs w:val="24"/>
        </w:rPr>
        <w:tab/>
        <w:t>skierowanie, w okresie 14 dni przed dniem wyborów, przystępnej informacji o sposobie głosowania i warunkach ważności głosu do możliwie największej liczby wyborców z wykorzystaniem strony internetowej Komisji i za pośrednictwem środków masowego przekazu;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10)</w:t>
      </w:r>
      <w:r w:rsidRPr="00614BC4">
        <w:rPr>
          <w:rFonts w:ascii="Times New Roman" w:hAnsi="Times New Roman" w:cs="Times New Roman"/>
          <w:szCs w:val="24"/>
        </w:rPr>
        <w:tab/>
        <w:t>wykonywanie innych zadań określonych w ustawach.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Działania, o których mowa w § 1 pkt 9, Państwowa Komisja Wyborcza realizuje w szczególności poprzez:</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prowadzenie internetowego portalu informacyjnego;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przygotowywanie publikacji o charakterze informacyjnym;</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przygotowywanie audycji informacyjnych rozpowszechnianych przez Telewizję Polską oraz Polskie Radio Spółka Akcyjna i spółki radiofonii regionalnej w wymiarze i na zasadach określonych w przepisach o kampanii wyborczej w programach radia i telewizji.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w ramach działalności, o której mowa w § 1 pkt 9 i § 2, współdziała z organizacjami pozarządowymi w rozumieniu ustawy z dnia 24 kwietnia 2003 r. o działalności pożytku publicznego i o wolontariacie (Dz. U. z </w:t>
      </w:r>
      <w:r w:rsidR="00D02BC8" w:rsidRPr="00614BC4">
        <w:rPr>
          <w:rFonts w:ascii="Times New Roman" w:hAnsi="Times New Roman" w:cs="Times New Roman"/>
          <w:szCs w:val="24"/>
        </w:rPr>
        <w:t xml:space="preserve">2016 r. poz. </w:t>
      </w:r>
      <w:r w:rsidR="004604AE" w:rsidRPr="00614BC4">
        <w:rPr>
          <w:rFonts w:ascii="Times New Roman" w:hAnsi="Times New Roman" w:cs="Times New Roman"/>
          <w:szCs w:val="24"/>
        </w:rPr>
        <w:t>1817</w:t>
      </w:r>
      <w:r w:rsidRPr="00614BC4">
        <w:rPr>
          <w:rFonts w:ascii="Times New Roman" w:hAnsi="Times New Roman" w:cs="Times New Roman"/>
          <w:szCs w:val="24"/>
        </w:rPr>
        <w:t>), do których celów statutowych należy rozwijanie demokracji, społeczeństwa obywatelskiego, podnoszenie aktywności wyborczej i upowszechnianie praw obywatelskich.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Państwowa Komisja Wyborcza ustala swój regulamin, regulamin komisarzy wyborczych oraz regulaminy okręgowych, rejonowych, terytorialnych i obwodowych komisji wyborczych, określając w nich w szczególności: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zasady i tryb pracy;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sposób wykonywania zadań;</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sposób sprawowania nadzoru nad przestrzeganiem prawa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161.</w:t>
      </w:r>
      <w:r w:rsidRPr="00614BC4">
        <w:rPr>
          <w:rFonts w:ascii="Times New Roman" w:hAnsi="Times New Roman" w:cs="Times New Roman"/>
          <w:szCs w:val="24"/>
        </w:rPr>
        <w:t xml:space="preserve"> </w:t>
      </w:r>
      <w:r w:rsidR="00C36AD3" w:rsidRPr="00614BC4">
        <w:rPr>
          <w:rFonts w:ascii="Times New Roman" w:hAnsi="Times New Roman" w:cs="Times New Roman"/>
          <w:szCs w:val="24"/>
        </w:rPr>
        <w:t>§ 1. Państwowa Komisja Wyborcza wydaje wytyczne wiążące komisarzy wyborczych, urzędników wyborczych i komisje wyborcze niższego stopnia oraz wyjaśnienia dla organów administracji rządowej i organów jednostek samorządu terytorialnego, a także podległych im jednostek organizacyjnych wykonujących zadania związane z przeprowadzeniem wyborów, jak i dla komitetów wyborczych oraz nadawców radiowych i telewizyjnych.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uchyla uchwały okręgowych i rejonowych komisji wyborczych oraz postanowienia komisarzy wyborczych podjęte z naruszeniem prawa lub niezgodne z jej wytycznymi i przekazuje sprawę właściwej komisji do ponownego rozpoznania bądź podejmuje rozstrzygnięcie w sprawie.</w:t>
      </w:r>
    </w:p>
    <w:p w:rsidR="006520F0"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podejmuje uchwały w zakresie swoich ustawowych uprawnień, w szczególności w przypadkach określonych w § 1 i 2.</w:t>
      </w:r>
    </w:p>
    <w:p w:rsidR="007A3BB2"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4. Uchwały Państwowej Komisji Wyborczej zapadają większością głosów w obecności co najmniej 2/3 jej pełnego składu, w tym przewodniczącego Komisji lub jednego z jego zastępców, na posiedzeniu jawnym.</w:t>
      </w:r>
    </w:p>
    <w:p w:rsidR="000958E4" w:rsidRDefault="000958E4" w:rsidP="00614BC4">
      <w:pPr>
        <w:pStyle w:val="USTustnpkodeksu"/>
        <w:rPr>
          <w:rFonts w:ascii="Times New Roman" w:hAnsi="Times New Roman" w:cs="Times New Roman"/>
          <w:color w:val="000000"/>
          <w:szCs w:val="24"/>
        </w:rPr>
      </w:pPr>
      <w:r w:rsidRPr="00964EB4">
        <w:rPr>
          <w:rFonts w:ascii="Times New Roman" w:hAnsi="Times New Roman" w:cs="Times New Roman"/>
          <w:color w:val="000000"/>
          <w:szCs w:val="24"/>
        </w:rPr>
        <w:t>§ 5. Przewodniczący Państwowej Komisji Wyborczej, w szczególnie uzasadnionych przypadkach, w sprawach niecierpiących zwłoki, z własnej inicjatywy lub na wniosek członka Państwowej Komisji Wyborczej albo sekretarza Państwowej Komisji Wyborczej, może zdecydować o podjęciu uchwały przez Państwową Komisję Wyborczą w trybie obiegowym. Do uchwał podejmowanych w trybie obiegowym stosuje się odpowiednio przepis § 4.</w:t>
      </w:r>
    </w:p>
    <w:p w:rsidR="000958E4" w:rsidRDefault="000958E4" w:rsidP="00614BC4">
      <w:pPr>
        <w:pStyle w:val="USTustnpkodeksu"/>
        <w:rPr>
          <w:rFonts w:ascii="Times New Roman" w:hAnsi="Times New Roman" w:cs="Times New Roman"/>
          <w:color w:val="000000"/>
          <w:szCs w:val="24"/>
        </w:rPr>
      </w:pPr>
      <w:r w:rsidRPr="00964EB4">
        <w:rPr>
          <w:rFonts w:ascii="Times New Roman" w:hAnsi="Times New Roman" w:cs="Times New Roman"/>
          <w:color w:val="000000"/>
          <w:szCs w:val="24"/>
        </w:rPr>
        <w:t>§ 6. Członek Państwowej Komisji Wyborczej może złożyć sprzeciw wobec podjęcia uchwały w trybie obiegowym w terminie wyznaczonym do podjęcia uchwały.</w:t>
      </w:r>
    </w:p>
    <w:p w:rsidR="000958E4" w:rsidRPr="00614BC4" w:rsidRDefault="000958E4" w:rsidP="00614BC4">
      <w:pPr>
        <w:pStyle w:val="USTustnpkodeksu"/>
        <w:rPr>
          <w:rFonts w:ascii="Times New Roman" w:hAnsi="Times New Roman" w:cs="Times New Roman"/>
          <w:szCs w:val="24"/>
        </w:rPr>
      </w:pPr>
      <w:r w:rsidRPr="00964EB4">
        <w:rPr>
          <w:rFonts w:ascii="Times New Roman" w:hAnsi="Times New Roman" w:cs="Times New Roman"/>
          <w:color w:val="000000"/>
          <w:szCs w:val="24"/>
        </w:rPr>
        <w:t>§ 7. Uchwałę uznaje się za podjętą w trybie obiegowym, jeżeli w wyznaczonym przez Przewodniczącego Państwowej Komisji Wyborczej terminie spełnione zostały przesłanki, o których mowa w § 4, i żaden z członków Państwowej Komisji Wyborczej nie złożył sprzeciwu wobec podjęcia uchwały w trybie obiegowym. W przypadku gdy w wyznaczonym terminie członek Państwowej Komisji Wyborczej złoży sprzeciw, projekt uchwały rozpatruje się na najbliższym posiedzeniu Państwowej Komisji Wyborczej.</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b/>
          <w:szCs w:val="24"/>
        </w:rPr>
        <w:t>Art. 161a.</w:t>
      </w:r>
      <w:r w:rsidRPr="00614BC4">
        <w:rPr>
          <w:rFonts w:ascii="Times New Roman" w:hAnsi="Times New Roman" w:cs="Times New Roman"/>
          <w:szCs w:val="24"/>
        </w:rPr>
        <w:t> § 1. Pełnomocnikowi wyborczemu służy prawo wniesienia skargi do Sądu Najwyższego na uchwałę Państwowej Komisji Wyborczej w sprawach, o których mowa w art. 161 § 1. Skargę wnosi się w terminie 7 dni od dnia ogłoszenia uchwały.</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2. Wniesienie skargi wstrzymuje wykonanie uchwały Państwowej Komisji Wyborczej w zakresie, którego dotyczy skarga, z zastrzeżeniem § 4.</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3. Sąd Najwyższy rozpoznaje skargę w postępowaniu nieprocesowym w terminie 7 dni.</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4. Jeśli do dnia wyborów pozostało mniej niż 7 dni, wniesienie skargi nie powoduje wstrzymania wykonania uchwały, chyba że Sąd Najwyższy postanowi inaczej.</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5. Uczestnikami postępowania są skarżący oraz Przewodniczący Państwowej Komisji Wyborczej albo jego zastępca.</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6. Od orzeczenia Sądu Najwyższego nie przysługuje środek prawny.</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7. Orzeczenie doręcza się pełnomocnikowi wyborczemu i Państwowej Komisji Wyborczej.</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8. Jeżeli Sąd Najwyższy uzna skargę za zasadną, Państwowa Komisja Wyborcza niezwłocznie uchyla zaskarżoną uchwałę albo zmienia w zakresie wskazanym w orzeczeniu.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162.</w:t>
      </w:r>
      <w:r w:rsidRPr="00614BC4">
        <w:rPr>
          <w:rFonts w:ascii="Times New Roman" w:hAnsi="Times New Roman" w:cs="Times New Roman"/>
          <w:szCs w:val="24"/>
        </w:rPr>
        <w:t xml:space="preserve"> § 1. Państwowa Komisja Wyborcza określa: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r>
      <w:r w:rsidR="00C36AD3" w:rsidRPr="00614BC4">
        <w:rPr>
          <w:rFonts w:ascii="Times New Roman" w:hAnsi="Times New Roman" w:cs="Times New Roman"/>
          <w:szCs w:val="24"/>
        </w:rPr>
        <w:t>warunki i sposób pomocniczego wykorzystania techniki elektronicznej przy:</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ustalaniu wyników głosowania,</w:t>
      </w:r>
    </w:p>
    <w:p w:rsidR="006520F0" w:rsidRPr="00614BC4" w:rsidRDefault="00C36AD3"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sporządzaniu protokołów przez obwodowe komisje wyborcze ds. ustalenia wyników głosowania w obwodzie, terytorialne, rejonowe i okręgowe komisje wyborcze oraz Państwową Komisję Wyborczą,</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c)</w:t>
      </w:r>
      <w:r w:rsidRPr="00614BC4">
        <w:rPr>
          <w:rFonts w:ascii="Times New Roman" w:hAnsi="Times New Roman" w:cs="Times New Roman"/>
          <w:szCs w:val="24"/>
        </w:rPr>
        <w:tab/>
        <w:t>sprawdzaniu pod względem zgodności arytmetycznej poprawności ustalenia wyników głosowania w obwodzie,</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d)</w:t>
      </w:r>
      <w:r w:rsidRPr="00614BC4">
        <w:rPr>
          <w:rFonts w:ascii="Times New Roman" w:hAnsi="Times New Roman" w:cs="Times New Roman"/>
          <w:szCs w:val="24"/>
        </w:rPr>
        <w:tab/>
        <w:t>ustalaniu wyników wyborów,</w:t>
      </w:r>
    </w:p>
    <w:p w:rsidR="006520F0" w:rsidRPr="00614BC4" w:rsidRDefault="00C202EC"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tryb pomocniczego przekazywania danych z protokołów, o których mowa w pkt 1, za pośrednictwem sieci elektronicznego przekazywania danych,</w:t>
      </w:r>
    </w:p>
    <w:p w:rsidR="006520F0" w:rsidRPr="00614BC4" w:rsidRDefault="00C202EC"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tryb przekazywania przez obwodowe komisje wyborcze ds. przeprowadzenia głosowania w obwodzie w trakcie głosowania danych o liczbie osób uprawnionych do głosowania i liczbie wyborców, którym wydano karty do głosowania, oraz sposób podawania tych danych do publicznej wiadomości, jeżeli przepisy szczególne to przewidują</w:t>
      </w:r>
    </w:p>
    <w:p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uwzględniając konieczność zapewnienia warunków bezpieczeństwa wprowadzania i przetwarzania danych oraz ich przekazywania i odbioru.</w:t>
      </w:r>
    </w:p>
    <w:p w:rsidR="006520F0" w:rsidRPr="00614BC4" w:rsidRDefault="00C202EC" w:rsidP="00614BC4">
      <w:pPr>
        <w:pStyle w:val="USTustnpkodeksu"/>
        <w:rPr>
          <w:rFonts w:ascii="Times New Roman" w:hAnsi="Times New Roman" w:cs="Times New Roman"/>
          <w:szCs w:val="24"/>
        </w:rPr>
      </w:pPr>
      <w:r w:rsidRPr="00614BC4">
        <w:rPr>
          <w:rFonts w:ascii="Times New Roman" w:hAnsi="Times New Roman" w:cs="Times New Roman"/>
          <w:szCs w:val="24"/>
        </w:rPr>
        <w:t>§ 2. Oprogramowanie służące elektronicznej obsłudze czynności, o których mowa w § 1, tworzy się zgodnie z wymaganiami ustalonymi przez Państwową Komisję Wyborczą i pod jej nadzorem.</w:t>
      </w:r>
    </w:p>
    <w:p w:rsidR="00C202EC" w:rsidRPr="00614BC4" w:rsidRDefault="00C202EC" w:rsidP="00614BC4">
      <w:pPr>
        <w:pStyle w:val="USTustnpkodeksu"/>
        <w:rPr>
          <w:rFonts w:ascii="Times New Roman" w:hAnsi="Times New Roman" w:cs="Times New Roman"/>
          <w:szCs w:val="24"/>
        </w:rPr>
      </w:pPr>
      <w:r w:rsidRPr="00614BC4">
        <w:rPr>
          <w:rFonts w:ascii="Times New Roman" w:hAnsi="Times New Roman" w:cs="Times New Roman"/>
          <w:szCs w:val="24"/>
        </w:rPr>
        <w:t>§ 3. Do obsługi czynności, o których mowa w § 1, można stosować jedynie oprogramowanie, do którego prawa majątkowe przysługują wyłącznie Skarbowi Państwa, oraz urządzenia techniczne, do których prawa majątkowe przysługują wyłącznie Skarbowi Państwa, jednostkom samorządu terytorialnego lub podmiotom im podległym. Muszą one być usytuowane na terytorium Rzeczypospolitej Polskiej i być w wyłącznej dyspozycji Państwowej Komisji Wyborczej oraz Krajowego Biura Wyborczego. Tworzenie i eksploatacja oprogramowania nie mogą być powierzane podmiotom zewnętrznym w stosunku do Krajowego Biura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163.</w:t>
      </w:r>
      <w:r w:rsidRPr="00614BC4">
        <w:rPr>
          <w:rFonts w:ascii="Times New Roman" w:hAnsi="Times New Roman" w:cs="Times New Roman"/>
          <w:szCs w:val="24"/>
        </w:rPr>
        <w:t> Państwowa Komisja Wyborcza publikuje opracowanie statystyczne zawierające szczegółowe informacje o wynikach głosowania i wyborów oraz udostępnia wyniki głosowania i wyborów w formie dokumentu elektronicznego.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164.</w:t>
      </w:r>
      <w:r w:rsidRPr="00614BC4">
        <w:rPr>
          <w:rFonts w:ascii="Times New Roman" w:hAnsi="Times New Roman" w:cs="Times New Roman"/>
          <w:szCs w:val="24"/>
        </w:rPr>
        <w:t> Państwowa Komisja Wyborcza jest uprawniona do używania pieczęci urzędowej w rozumieniu przepisów o pieczęciach państwowych. Średnica pieczęci wynosi 35 mm.</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165.</w:t>
      </w:r>
      <w:r w:rsidRPr="00614BC4">
        <w:rPr>
          <w:rFonts w:ascii="Times New Roman" w:hAnsi="Times New Roman" w:cs="Times New Roman"/>
          <w:szCs w:val="24"/>
        </w:rPr>
        <w:t xml:space="preserve"> § 1. Państwowa Komisja Wyborcza wykonuje czynności wynikające ze sprawowanego nadzoru nad prowadzeniem i aktualizowaniem rejestru wyborców oraz sporządzaniem spisów wyborców, a w szczególności: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kontroluje prawidłowość prowadzenia i aktualizowania rejestru wyborców oraz sporządzania spisów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bada zgodność danych rejestru wyborców i spisów wyborców z danymi ewidencji ludności i aktów stanu cywilnego w gminie;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występuje z urzędu do właściwych organów o wykreślenie z rejestru wyborców lub spisu wyborców osób, które zostały wpisane do rejestru lub spisu z naruszeniem przepisów prawa;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gromadzi i podaje do publicznej wiadomości, nie rzadziej niż raz na kwartał, informację o liczbie wyborców objętych rejestrem wyborców w gminach;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podaje do publicznej wiadomości, według gmin, informację o liczbie wyborców wpisanych do spisów wyborców według stanu na dzień ich sporządzenia dla danych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Czynności, o których mowa w § 1, Państwowa Komisja Wyborcza wykonuje przy pomocy Krajowego Biura Wyborczego. Szczegółowy sposób wykonywania tych czynności, w celu zapewnienia właściwego ich wykonania, określa regulamin Państwowej Komisji Wyborczej.</w:t>
      </w:r>
    </w:p>
    <w:p w:rsidR="006520F0" w:rsidRPr="00614BC4" w:rsidRDefault="00357A28"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3</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Komisarz</w:t>
      </w:r>
      <w:r w:rsidR="00C202EC" w:rsidRPr="00614BC4">
        <w:rPr>
          <w:rFonts w:ascii="Times New Roman" w:hAnsi="Times New Roman"/>
        </w:rPr>
        <w:t>e</w:t>
      </w:r>
      <w:r w:rsidRPr="00614BC4">
        <w:rPr>
          <w:rFonts w:ascii="Times New Roman" w:hAnsi="Times New Roman"/>
        </w:rPr>
        <w:t xml:space="preserve"> wyborczy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166.</w:t>
      </w:r>
      <w:r w:rsidRPr="00614BC4">
        <w:rPr>
          <w:rFonts w:ascii="Times New Roman" w:hAnsi="Times New Roman" w:cs="Times New Roman"/>
          <w:szCs w:val="24"/>
        </w:rPr>
        <w:t xml:space="preserve"> § 1. Komisarz wyborczy jest pełnomocnikiem Państwowej Komisji Wyborczej wyznaczonym na obszar stanowiący województwo lub część jednego województwa.</w:t>
      </w:r>
    </w:p>
    <w:p w:rsidR="006520F0" w:rsidRPr="00614BC4" w:rsidRDefault="00B00095"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określa właściwość rzeczową komisarzy wyborczych, w tym w zakresie wykonywania czynności o charakterze ogólnowojewódzkim, z uwzględnieniem zadań związanych z wyborami do organów jednostek samorządu terytorialnego oraz zadań, o których mowa w art. 167 § 1 pkt 8 i 9, a także właściwość terytorialną komisarzy wyborczych i ich siedzibę.</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B00095" w:rsidRPr="00614BC4">
        <w:rPr>
          <w:rFonts w:ascii="Times New Roman" w:hAnsi="Times New Roman" w:cs="Times New Roman"/>
          <w:szCs w:val="24"/>
        </w:rPr>
        <w:t>Komisarzy wyborczych w liczbie 100, z uwzględnieniem § 2, powołuje na okres 5 lat Państwowa Komisja Wyborcza na wniosek ministra właściwego do spraw wewnętrznych, spośród osób mających wykształcenie wyższe prawnicze oraz dających rękojmię należytego pełnienia tej funkcji.</w:t>
      </w:r>
      <w:r w:rsidRPr="00614BC4">
        <w:rPr>
          <w:rFonts w:ascii="Times New Roman" w:hAnsi="Times New Roman" w:cs="Times New Roman"/>
          <w:szCs w:val="24"/>
        </w:rPr>
        <w:t xml:space="preserve"> Ta sama osoba może być ponownie powołana na stanowisko komisarza.</w:t>
      </w:r>
    </w:p>
    <w:p w:rsidR="00B00095" w:rsidRPr="00614BC4" w:rsidRDefault="00B00095" w:rsidP="00614BC4">
      <w:pPr>
        <w:pStyle w:val="USTustnpkodeksu"/>
        <w:rPr>
          <w:rFonts w:ascii="Times New Roman" w:hAnsi="Times New Roman" w:cs="Times New Roman"/>
          <w:szCs w:val="24"/>
        </w:rPr>
      </w:pPr>
      <w:r w:rsidRPr="00614BC4">
        <w:rPr>
          <w:rFonts w:ascii="Times New Roman" w:hAnsi="Times New Roman" w:cs="Times New Roman"/>
          <w:szCs w:val="24"/>
        </w:rPr>
        <w:t>§ 3a. W przypadku uzasadnionych zastrzeżeń do kandydatów na komisarzy wyborczych, wskazanych w trybie, o którym mowa w § 3, Państwowa Komisja Wyborcza niezwłocznie informuje o tym ministra właściwego do spraw wewnętrznych, który wskazuje nowych kandydatów.</w:t>
      </w:r>
    </w:p>
    <w:p w:rsidR="006520F0" w:rsidRPr="00614BC4" w:rsidRDefault="00B00095" w:rsidP="00614BC4">
      <w:pPr>
        <w:pStyle w:val="USTustnpkodeksu"/>
        <w:rPr>
          <w:rFonts w:ascii="Times New Roman" w:hAnsi="Times New Roman" w:cs="Times New Roman"/>
          <w:szCs w:val="24"/>
        </w:rPr>
      </w:pPr>
      <w:r w:rsidRPr="00614BC4">
        <w:rPr>
          <w:rFonts w:ascii="Times New Roman" w:hAnsi="Times New Roman" w:cs="Times New Roman"/>
          <w:szCs w:val="24"/>
        </w:rPr>
        <w:t>§ 4. Komisarz wyborczy nie może należeć do partii politycznych ani prowadzić działalności publicznej niedającej się pogodzić z pełnioną funkcją. Komisarzem wyborczym nie może być osoba skazana prawomocnym wyrokiem za przestępstwo umyślne ścigane z oskarżenia publicznego lub umyślne przestępstwo skarbowe.</w:t>
      </w:r>
    </w:p>
    <w:p w:rsidR="006520F0" w:rsidRPr="00614BC4" w:rsidRDefault="00B00095" w:rsidP="00614BC4">
      <w:pPr>
        <w:pStyle w:val="USTustnpkodeksu"/>
        <w:rPr>
          <w:rFonts w:ascii="Times New Roman" w:hAnsi="Times New Roman" w:cs="Times New Roman"/>
          <w:szCs w:val="24"/>
        </w:rPr>
      </w:pPr>
      <w:r w:rsidRPr="00614BC4">
        <w:rPr>
          <w:rFonts w:ascii="Times New Roman" w:hAnsi="Times New Roman" w:cs="Times New Roman"/>
          <w:szCs w:val="24"/>
        </w:rPr>
        <w:t>§ 5. </w:t>
      </w:r>
      <w:r w:rsidR="00703793" w:rsidRPr="00964EB4">
        <w:rPr>
          <w:rFonts w:ascii="Times New Roman" w:hAnsi="Times New Roman" w:cs="Times New Roman"/>
          <w:color w:val="000000"/>
          <w:szCs w:val="24"/>
        </w:rPr>
        <w:t>Nie mogą być komisarzami wyborczymi kandydaci w wyborach, pełnomocnicy wyborczy, pełnomocnicy finansowi, mężowie zaufania, urzędnicy wyborczy, członkowie komisji wyborczej, z zastrzeżeniem art. 153 § 1a.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t>
      </w:r>
      <w:r w:rsidR="00703793" w:rsidRPr="00964EB4">
        <w:rPr>
          <w:rFonts w:ascii="Times New Roman" w:hAnsi="Times New Roman" w:cs="Times New Roman"/>
          <w:color w:val="000000"/>
          <w:szCs w:val="24"/>
        </w:rPr>
        <w:t>Komisarzom wyborczym przysługuje wynagrodzenie miesięczne w wysokości wynagrodzenia członka Państwowej Komisji Wyborczej, z zastrzeżeniem § 10.</w:t>
      </w:r>
      <w:r w:rsidRPr="00614BC4">
        <w:rPr>
          <w:rFonts w:ascii="Times New Roman" w:hAnsi="Times New Roman" w:cs="Times New Roman"/>
          <w:szCs w:val="24"/>
        </w:rPr>
        <w:t xml:space="preserve"> Przepis art. 159 § 3 stosuje się odpowiednio.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Funkcja komisarza wyborczego wygasa w przypadku: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funkcji;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śmierci;</w:t>
      </w:r>
    </w:p>
    <w:p w:rsidR="006520F0" w:rsidRPr="00614BC4" w:rsidRDefault="00B00095"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podpisania zgody na zgłoszenie do komisji wyborczej, kandydowanie w wyborach bądź objęcia funkcji pełnomocnika wyborczego, pełnomocnika finansowego, męża zaufania, urzędnika wyborczego;</w:t>
      </w:r>
    </w:p>
    <w:p w:rsidR="006520F0" w:rsidRPr="00614BC4" w:rsidRDefault="00B00095"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o którym mowa w § 4;</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odwołania.</w:t>
      </w:r>
    </w:p>
    <w:p w:rsidR="006520F0" w:rsidRPr="00614BC4" w:rsidRDefault="00B00095"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8. Państwowa Komisja Wyborcza odwołuje komisarza wyborczego przed upływem okresu, na jaki </w:t>
      </w:r>
      <w:r w:rsidRPr="00614BC4">
        <w:rPr>
          <w:rFonts w:ascii="Times New Roman" w:hAnsi="Times New Roman" w:cs="Times New Roman"/>
          <w:spacing w:val="-4"/>
          <w:szCs w:val="24"/>
        </w:rPr>
        <w:t>został powołany, w przypadku niewykonywania lub nienależytego wykonywania obowiązków komisarza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9. W przypadkach, o których mowa w § 7 i 8, powołanie komisarza wyborczego następuje w trybie i na zasadach określonych w §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W razie czasowej niemożności pełnienia funkcji przez komisarza wyborczego Państwowa Komisja Wyborcza może powierzyć pełnienie tej funkcji, na ten okres, innemu komisarzowi wyborczemu lub innej osobie zapewniającej rzetelne wykonanie czynności wyborczych.</w:t>
      </w:r>
      <w:r w:rsidR="00703793">
        <w:rPr>
          <w:rFonts w:ascii="Times New Roman" w:hAnsi="Times New Roman" w:cs="Times New Roman"/>
          <w:szCs w:val="24"/>
        </w:rPr>
        <w:t xml:space="preserve"> </w:t>
      </w:r>
      <w:r w:rsidR="00703793" w:rsidRPr="00964EB4">
        <w:rPr>
          <w:rFonts w:ascii="Times New Roman" w:hAnsi="Times New Roman" w:cs="Times New Roman"/>
          <w:color w:val="000000"/>
          <w:szCs w:val="24"/>
        </w:rPr>
        <w:t>Za okres czasowej niemożności pełnienia funkcji komisarzowi wyborczemu wynagrodzenie nie przysługuje.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167.</w:t>
      </w:r>
      <w:r w:rsidRPr="00614BC4">
        <w:rPr>
          <w:rFonts w:ascii="Times New Roman" w:hAnsi="Times New Roman" w:cs="Times New Roman"/>
          <w:szCs w:val="24"/>
        </w:rPr>
        <w:t xml:space="preserve"> § 1. Do zadań komisarza wyborczego należy: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sprawowanie nadzoru nad przestrzeganiem prawa wyborczego;</w:t>
      </w:r>
    </w:p>
    <w:p w:rsidR="006520F0" w:rsidRPr="00614BC4" w:rsidRDefault="00457769"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zapewnianie, we współdziałaniu z organami jednostek samorządu terytorialnego oraz urzędnikami wyborczymi, organizacji wyborów do rad na obszarze województwa;</w:t>
      </w:r>
    </w:p>
    <w:p w:rsidR="006520F0" w:rsidRPr="00614BC4" w:rsidRDefault="00457769"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powoływanie terytorialnych komisji wyborczych oraz rozwiązywanie terytorialnych komisji wyborczych w wyborach organów jednostek samorządu terytorialnego po wykonaniu ich ustawowych zadań;</w:t>
      </w:r>
    </w:p>
    <w:p w:rsidR="00457769" w:rsidRPr="00614BC4" w:rsidRDefault="00457769" w:rsidP="00614BC4">
      <w:pPr>
        <w:pStyle w:val="PKTpunkt"/>
        <w:rPr>
          <w:rFonts w:ascii="Times New Roman" w:hAnsi="Times New Roman" w:cs="Times New Roman"/>
          <w:szCs w:val="24"/>
        </w:rPr>
      </w:pPr>
      <w:r w:rsidRPr="00614BC4">
        <w:rPr>
          <w:rFonts w:ascii="Times New Roman" w:hAnsi="Times New Roman" w:cs="Times New Roman"/>
          <w:szCs w:val="24"/>
        </w:rPr>
        <w:t>3a)</w:t>
      </w:r>
      <w:r w:rsidRPr="00614BC4">
        <w:rPr>
          <w:rFonts w:ascii="Times New Roman" w:hAnsi="Times New Roman" w:cs="Times New Roman"/>
          <w:szCs w:val="24"/>
        </w:rPr>
        <w:tab/>
      </w:r>
      <w:r w:rsidR="00703793" w:rsidRPr="00964EB4">
        <w:rPr>
          <w:rFonts w:ascii="Times New Roman" w:hAnsi="Times New Roman" w:cs="Times New Roman"/>
          <w:color w:val="000000"/>
          <w:szCs w:val="24"/>
        </w:rPr>
        <w:t>powoływanie obwodowych komisji wyborczych oraz w wyborach organów jednostek samorządu terytorialnego rozwiązywanie obwodowych komisji wyborczych po wykonaniu ich ustawowych zadań;</w:t>
      </w:r>
    </w:p>
    <w:p w:rsidR="00457769" w:rsidRPr="00703793" w:rsidRDefault="00E27C0E" w:rsidP="00614BC4">
      <w:pPr>
        <w:pStyle w:val="PKTpunkt"/>
        <w:rPr>
          <w:rFonts w:ascii="Times New Roman" w:hAnsi="Times New Roman" w:cs="Times New Roman"/>
          <w:szCs w:val="24"/>
        </w:rPr>
      </w:pPr>
      <w:r w:rsidRPr="00703793">
        <w:rPr>
          <w:rFonts w:ascii="Times New Roman" w:hAnsi="Times New Roman" w:cs="Times New Roman"/>
          <w:szCs w:val="24"/>
        </w:rPr>
        <w:t>3b)</w:t>
      </w:r>
      <w:r w:rsidRPr="00703793">
        <w:rPr>
          <w:rFonts w:ascii="Times New Roman" w:hAnsi="Times New Roman" w:cs="Times New Roman"/>
          <w:szCs w:val="24"/>
        </w:rPr>
        <w:tab/>
        <w:t>tworzenie i zmiana obwodów głosowania, w szczególności ustalenie ich numerów, granic oraz siedzib obwodowych komisji wyborczych;</w:t>
      </w:r>
    </w:p>
    <w:p w:rsidR="00E27C0E" w:rsidRPr="00614BC4" w:rsidRDefault="00E27C0E" w:rsidP="00614BC4">
      <w:pPr>
        <w:pStyle w:val="PKTpunkt"/>
        <w:rPr>
          <w:rFonts w:ascii="Times New Roman" w:hAnsi="Times New Roman" w:cs="Times New Roman"/>
          <w:szCs w:val="24"/>
        </w:rPr>
      </w:pPr>
      <w:r w:rsidRPr="00614BC4">
        <w:rPr>
          <w:rFonts w:ascii="Times New Roman" w:hAnsi="Times New Roman" w:cs="Times New Roman"/>
          <w:szCs w:val="24"/>
        </w:rPr>
        <w:t>3c)</w:t>
      </w:r>
      <w:r w:rsidRPr="00614BC4">
        <w:rPr>
          <w:rFonts w:ascii="Times New Roman" w:hAnsi="Times New Roman" w:cs="Times New Roman"/>
          <w:szCs w:val="24"/>
        </w:rPr>
        <w:tab/>
        <w:t>zarządzanie wydrukowania kart do głosowania w wyborach organów jednostek samorządu terytorialnego oraz zapewnienie ich przekazania właściwym komisjom wyborczym;</w:t>
      </w:r>
    </w:p>
    <w:p w:rsidR="00E27C0E" w:rsidRPr="00703793" w:rsidRDefault="00E27C0E" w:rsidP="00614BC4">
      <w:pPr>
        <w:pStyle w:val="PKTpunkt"/>
        <w:rPr>
          <w:rFonts w:ascii="Times New Roman" w:hAnsi="Times New Roman" w:cs="Times New Roman"/>
          <w:szCs w:val="24"/>
        </w:rPr>
      </w:pPr>
      <w:r w:rsidRPr="00703793">
        <w:rPr>
          <w:rFonts w:ascii="Times New Roman" w:hAnsi="Times New Roman" w:cs="Times New Roman"/>
          <w:szCs w:val="24"/>
        </w:rPr>
        <w:t>3d)</w:t>
      </w:r>
      <w:r w:rsidRPr="00703793">
        <w:rPr>
          <w:rFonts w:ascii="Times New Roman" w:hAnsi="Times New Roman" w:cs="Times New Roman"/>
          <w:szCs w:val="24"/>
        </w:rPr>
        <w:tab/>
        <w:t>dokonywanie podziału odpowiednio gminy, powiatu, województwa na okręgi wyborcze, ustalenie ich granic, numerów, liczby radnych wybieranych w każdym okręgu, w wyborach organów jednostek samorządu terytorialnego;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rozpatrywanie skarg na działalność terytorialnych komisji wyborczych;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kontrolowanie, w zakresie ustalonym przez Państwową Komisję Wyborczą, prawidłowości sporządzania spisów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podawanie do publicznej wiadomości informacji o składach terytorialnych komisji wyborczych powołanych na obszarze województwa;</w:t>
      </w:r>
    </w:p>
    <w:p w:rsidR="006520F0" w:rsidRPr="00614BC4" w:rsidRDefault="00E27C0E" w:rsidP="00614BC4">
      <w:pPr>
        <w:pStyle w:val="PKTpunkt"/>
        <w:rPr>
          <w:rFonts w:ascii="Times New Roman" w:hAnsi="Times New Roman" w:cs="Times New Roman"/>
          <w:szCs w:val="24"/>
        </w:rPr>
      </w:pPr>
      <w:r w:rsidRPr="00614BC4">
        <w:rPr>
          <w:rFonts w:ascii="Times New Roman" w:hAnsi="Times New Roman" w:cs="Times New Roman"/>
          <w:szCs w:val="24"/>
        </w:rPr>
        <w:t>7)</w:t>
      </w:r>
      <w:r w:rsidRPr="00614BC4">
        <w:rPr>
          <w:rFonts w:ascii="Times New Roman" w:hAnsi="Times New Roman" w:cs="Times New Roman"/>
          <w:szCs w:val="24"/>
        </w:rPr>
        <w:tab/>
        <w:t>udzielanie, w miarę potrzeby, terytorialnym, obwodowym komisjom wyborczym oraz urzędnikom wyborczym wyjaśnień;</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8)</w:t>
      </w:r>
      <w:r w:rsidRPr="00614BC4">
        <w:rPr>
          <w:rFonts w:ascii="Times New Roman" w:hAnsi="Times New Roman" w:cs="Times New Roman"/>
          <w:szCs w:val="24"/>
        </w:rPr>
        <w:tab/>
        <w:t>ustalanie zbiorczych wyników wyborów do rad oraz wyborów wójtów przeprowadzonych na obszarze województwa i ogłaszanie ich w trybie określonym w kodeksie;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9)</w:t>
      </w:r>
      <w:r w:rsidRPr="00614BC4">
        <w:rPr>
          <w:rFonts w:ascii="Times New Roman" w:hAnsi="Times New Roman" w:cs="Times New Roman"/>
          <w:szCs w:val="24"/>
        </w:rPr>
        <w:tab/>
        <w:t>przedkładanie sprawozdania z przebiegu wyborów na obszarze województwa, wraz z ich wynikami, Państwowej Komisji Wyborczej;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10)</w:t>
      </w:r>
      <w:r w:rsidRPr="00614BC4">
        <w:rPr>
          <w:rFonts w:ascii="Times New Roman" w:hAnsi="Times New Roman" w:cs="Times New Roman"/>
          <w:szCs w:val="24"/>
        </w:rPr>
        <w:tab/>
        <w:t>wykonywanie innych czynności przewidzianych w ustawach lub zleconych przez Państwową Komisję Wyborczą.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Komisarz wyborczy uchyla uchwały terytorialnych i obwodowych komisji wyborczych podjęte z naruszeniem prawa lub niezgodne z wytycznymi Państwowej Komisji Wyborczej i przekazuje sprawę właściwej komisji do ponownego rozpatrzenia lub podejmuje rozstrzygnięcie w sprawie.</w:t>
      </w:r>
    </w:p>
    <w:p w:rsidR="00E27C0E" w:rsidRPr="00614BC4" w:rsidRDefault="00E27C0E" w:rsidP="00614BC4">
      <w:pPr>
        <w:pStyle w:val="USTustnpkodeksu"/>
        <w:rPr>
          <w:rFonts w:ascii="Times New Roman" w:hAnsi="Times New Roman" w:cs="Times New Roman"/>
          <w:szCs w:val="24"/>
        </w:rPr>
      </w:pPr>
      <w:r w:rsidRPr="00614BC4">
        <w:rPr>
          <w:rFonts w:ascii="Times New Roman" w:hAnsi="Times New Roman" w:cs="Times New Roman"/>
          <w:szCs w:val="24"/>
        </w:rPr>
        <w:t>§ 2a. Komisarz wyborczy jest zwierzchnikiem urzędników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Komisarz wyborczy wydaje postanowienia w zakresie swoich ustawowych uprawnień.</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168.</w:t>
      </w:r>
      <w:r w:rsidRPr="00614BC4">
        <w:rPr>
          <w:rFonts w:ascii="Times New Roman" w:hAnsi="Times New Roman" w:cs="Times New Roman"/>
          <w:szCs w:val="24"/>
        </w:rPr>
        <w:t xml:space="preserve"> § 1. Komisarz wyborczy, na podstawie protokołów z wyborów sporządzonych przez właściwe terytorialne komisje wyborcze, podaje do publicznej wiadomości, w formie obwieszczenia, wyniki wyborów do rad oraz wyborów wójtów na obszarze województwa.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obwieszczeniu, o którym mowa w § 1, zamieszcza się zbiorczą informację o wynikach głosowania i wynikach wyborów: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do rad, do których wybory zostały przeprowadzone, oraz – odrębnie dla każdej rady – w szczególności dane o liczbie mandatów uzyskanych przez listy kandydatów poszczególnych komitetów wyborczych oraz nazwiska i imiona wybranych radnych z podaniem oznaczenia listy, z której zostali wybrani;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wójtów – w szczególności nazwiska i imiona wybranych wójtów z podaniem nazw komitetów wyborczych, które ich zgłosiły.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określa wzór obwieszczenia, o którym mowa w § 1.</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169.</w:t>
      </w:r>
      <w:r w:rsidRPr="00614BC4">
        <w:rPr>
          <w:rFonts w:ascii="Times New Roman" w:hAnsi="Times New Roman" w:cs="Times New Roman"/>
          <w:szCs w:val="24"/>
        </w:rPr>
        <w:t> Obwieszczenie komisarza wyborczego ogłasza się w wojewódzkim dzienniku urzędowym oraz podaje do publicznej wiadomości przez rozplakatowanie odpowiedniego wyciągu z obwieszczenia na obszarze każdej gminy. Jeden egzemplarz obwieszczenia przesyła się do Państwowej Komisji Wyborczej w terminie i trybie przez nią ustalonym.</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4</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Okręgowa komisja wyborcza</w:t>
      </w:r>
    </w:p>
    <w:p w:rsidR="00357A28" w:rsidRDefault="00357A28"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Pierwsze posiedzenie komisji organizuje, z upoważnienia Państwowej Komisji Wyborczej, dyrektor właściwej miejscowo delegatury Krajowego Biura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Komisja na pierwszym posiedzeniu wybiera spośród siebie dwóch zastępców przewodniczącego komisji. Funkcję sekretarza okręgowej komisji wyborczej pełni dyrektor właściwej miejscowo delegatury Krajowego Biura Wyborczego albo osoba przez niego wskazana. Sekretarz uczestniczy w pracach komisji z głosem doradczym.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Skład komisji podaje się niezwłocznie do publicznej wiadomości w sposób zwyczajowo przyjęty.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Techniczno</w:t>
      </w:r>
      <w:r w:rsidRPr="00614BC4">
        <w:rPr>
          <w:rFonts w:ascii="Times New Roman" w:hAnsi="Times New Roman" w:cs="Times New Roman"/>
          <w:szCs w:val="24"/>
        </w:rPr>
        <w:noBreakHyphen/>
        <w:t>materialne warunki pracy okręgowej komisji wyborczej zapewnia Krajowe Biuro Wyborcze.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171.</w:t>
      </w:r>
      <w:r w:rsidRPr="00614BC4">
        <w:rPr>
          <w:rFonts w:ascii="Times New Roman" w:hAnsi="Times New Roman" w:cs="Times New Roman"/>
          <w:szCs w:val="24"/>
        </w:rPr>
        <w:t xml:space="preserve"> § 1. Wygaśnięcie członkostwa w okręgowej komisji wyborczej następuje w przypadku: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członkostwa;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 którym mowa w art. 153 § 2;</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śmierci członka komisji;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odwołania.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odwołuje członka okręgowej komisji wyborczej: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przypadku niewykonywania lub nienależytego wykonywania obowiązków członka komisji;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 uzasadniony wniosek Ministra Sprawiedliwości w odniesieniu do zgłoszonego przez niego członka komisji.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Uzupełnienie składu komisji następuje w trybie i na zasadach określonych w przepisach o jej powołaniu. Przepis art. 170 § 7 stosuje się odpowiednio.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172.</w:t>
      </w:r>
      <w:r w:rsidRPr="00614BC4">
        <w:rPr>
          <w:rFonts w:ascii="Times New Roman" w:hAnsi="Times New Roman" w:cs="Times New Roman"/>
          <w:szCs w:val="24"/>
        </w:rPr>
        <w:t xml:space="preserve"> § 1. Do zadań okręgowej komisji wyborczej należy: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sprawowanie nadzoru nad przestrzeganiem prawa wyborczego przez odpowiednio rejonowe lub obwodowe komisje wyborcze;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rejestrowanie okręgowych list kandydatów na posłów i kandydatów na senatora oraz list kandydatów na posłów do Parlamentu Europejskiego;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zarządzanie drukowania kart do głosowania w wyborach do Sejmu i do Senatu oraz w wyborach do Parlamentu Europejskiego;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ustalanie i ogłaszanie wyników głosowania i wyników wyborów w okręgu wyborczym w zakresie określonym przepisami szczególnymi kodeksu;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rozpatrywanie skarg na działalność odpowiednio rejonowych lub obwodowych komisji wyborczych;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r>
      <w:r w:rsidR="00703793" w:rsidRPr="00964EB4">
        <w:rPr>
          <w:rFonts w:ascii="Times New Roman" w:hAnsi="Times New Roman" w:cs="Times New Roman"/>
          <w:color w:val="000000"/>
          <w:szCs w:val="24"/>
        </w:rPr>
        <w:t>zapewnienie wykonania zadań wyborczych we współdziałaniu z wojewodą, urzędnikami wyborczymi i organami jednostek samorządu terytorialnego;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7)</w:t>
      </w:r>
      <w:r w:rsidRPr="00614BC4">
        <w:rPr>
          <w:rFonts w:ascii="Times New Roman" w:hAnsi="Times New Roman" w:cs="Times New Roman"/>
          <w:szCs w:val="24"/>
        </w:rPr>
        <w:tab/>
        <w:t>wykonywanie innych zadań przewidzianych w kodeksie lub zleconych przez Państwową Komisję Wyborczą.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Okręgowa komisja wyborcza podejmuje uchwały w zakresie swoich ustawowych uprawnień.</w:t>
      </w:r>
    </w:p>
    <w:p w:rsidR="006520F0"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173.</w:t>
      </w:r>
      <w:r w:rsidRPr="00614BC4">
        <w:rPr>
          <w:rFonts w:ascii="Times New Roman" w:hAnsi="Times New Roman" w:cs="Times New Roman"/>
          <w:szCs w:val="24"/>
        </w:rPr>
        <w:t> Okręgowa komisja wyborcza powołuje, w trybie i na zasadach określonych przez Państwową Komisję Wyborczą, pełnomocników do wypełniania zadań, przewidzianych w kodeksie.</w:t>
      </w:r>
    </w:p>
    <w:p w:rsidR="00512600" w:rsidRPr="00614BC4" w:rsidRDefault="00800E12" w:rsidP="00800E12">
      <w:pPr>
        <w:pStyle w:val="ARTartustawynprozporzdzenia"/>
        <w:ind w:firstLine="0"/>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7</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Obwodow</w:t>
      </w:r>
      <w:r w:rsidR="00305B3A" w:rsidRPr="00614BC4">
        <w:rPr>
          <w:rFonts w:ascii="Times New Roman" w:hAnsi="Times New Roman"/>
        </w:rPr>
        <w:t>e</w:t>
      </w:r>
      <w:r w:rsidRPr="00614BC4">
        <w:rPr>
          <w:rFonts w:ascii="Times New Roman" w:hAnsi="Times New Roman"/>
        </w:rPr>
        <w:t xml:space="preserve"> komisj</w:t>
      </w:r>
      <w:r w:rsidR="00305B3A" w:rsidRPr="00614BC4">
        <w:rPr>
          <w:rFonts w:ascii="Times New Roman" w:hAnsi="Times New Roman"/>
        </w:rPr>
        <w:t>e</w:t>
      </w:r>
      <w:r w:rsidRPr="00614BC4">
        <w:rPr>
          <w:rFonts w:ascii="Times New Roman" w:hAnsi="Times New Roman"/>
        </w:rPr>
        <w:t xml:space="preserve"> wyborcz</w:t>
      </w:r>
      <w:r w:rsidR="00305B3A" w:rsidRPr="00614BC4">
        <w:rPr>
          <w:rFonts w:ascii="Times New Roman" w:hAnsi="Times New Roman"/>
        </w:rPr>
        <w:t>e</w:t>
      </w:r>
    </w:p>
    <w:p w:rsidR="00703793" w:rsidRDefault="00305B3A" w:rsidP="00614BC4">
      <w:pPr>
        <w:pStyle w:val="ARTartustawynprozporzdzenia"/>
        <w:rPr>
          <w:rFonts w:ascii="Times New Roman" w:hAnsi="Times New Roman" w:cs="Times New Roman"/>
          <w:color w:val="000000"/>
          <w:szCs w:val="24"/>
        </w:rPr>
      </w:pPr>
      <w:r w:rsidRPr="00614BC4">
        <w:rPr>
          <w:rFonts w:ascii="Times New Roman" w:hAnsi="Times New Roman" w:cs="Times New Roman"/>
          <w:b/>
          <w:szCs w:val="24"/>
        </w:rPr>
        <w:t>Art. 181a.</w:t>
      </w:r>
      <w:r w:rsidRPr="00614BC4">
        <w:rPr>
          <w:rFonts w:ascii="Times New Roman" w:hAnsi="Times New Roman" w:cs="Times New Roman"/>
          <w:szCs w:val="24"/>
        </w:rPr>
        <w:t> </w:t>
      </w:r>
      <w:r w:rsidR="00703793" w:rsidRPr="00964EB4">
        <w:rPr>
          <w:rFonts w:ascii="Times New Roman" w:hAnsi="Times New Roman" w:cs="Times New Roman"/>
          <w:color w:val="000000"/>
          <w:szCs w:val="24"/>
        </w:rPr>
        <w:t>§ 1. W każdym obwodzie głosowania powołuje się:</w:t>
      </w:r>
    </w:p>
    <w:p w:rsidR="00703793" w:rsidRDefault="00703793" w:rsidP="00703793">
      <w:pPr>
        <w:pStyle w:val="ARTartustawynprozporzdzenia"/>
        <w:ind w:left="504" w:hanging="504"/>
        <w:rPr>
          <w:rFonts w:ascii="Times New Roman" w:hAnsi="Times New Roman" w:cs="Times New Roman"/>
          <w:color w:val="000000"/>
          <w:szCs w:val="24"/>
        </w:rPr>
      </w:pPr>
      <w:r w:rsidRPr="00964EB4">
        <w:rPr>
          <w:rFonts w:ascii="Times New Roman" w:hAnsi="Times New Roman" w:cs="Times New Roman"/>
          <w:color w:val="000000"/>
          <w:szCs w:val="24"/>
        </w:rPr>
        <w:t>1)</w:t>
      </w:r>
      <w:r>
        <w:rPr>
          <w:rFonts w:ascii="Times New Roman" w:hAnsi="Times New Roman" w:cs="Times New Roman"/>
          <w:color w:val="000000"/>
          <w:szCs w:val="24"/>
        </w:rPr>
        <w:tab/>
      </w:r>
      <w:r w:rsidRPr="00964EB4">
        <w:rPr>
          <w:rFonts w:ascii="Times New Roman" w:hAnsi="Times New Roman" w:cs="Times New Roman"/>
          <w:color w:val="000000"/>
          <w:szCs w:val="24"/>
        </w:rPr>
        <w:t>obwodową komisję wyborczą - w wyborach do Sejmu i do Senatu, w wyborach Prezydenta Rzeczypospolitej, w wyborach do Parlamentu Europejskiego w Rzeczypospolitej Polskiej oraz w wyborach uzupełniających do Senatu, a także w przeprowadzanych w toku kadencji wyborach do organów jednostek samorządu terytorialnego, z wyłączeniem wyborów ponownych do organów tych jednostek;</w:t>
      </w:r>
    </w:p>
    <w:p w:rsidR="00703793" w:rsidRDefault="00703793" w:rsidP="00703793">
      <w:pPr>
        <w:pStyle w:val="ARTartustawynprozporzdzenia"/>
        <w:ind w:left="504" w:hanging="504"/>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r>
      <w:r w:rsidRPr="00964EB4">
        <w:rPr>
          <w:rFonts w:ascii="Times New Roman" w:hAnsi="Times New Roman" w:cs="Times New Roman"/>
          <w:color w:val="000000"/>
          <w:szCs w:val="24"/>
        </w:rPr>
        <w:t>obwodową komisję wyborczą ds. przeprowadzenia głosowania w obwodzie i obwodową komisję wyborczą ds. ustalenia wyników głosowania w obwodzie - w wyborach do organów jednostek samorządu terytorialnego przeprowadzanych w związku z zakończeniem kadencji rad oraz w wyborach ponownych do organów tych jednostek.</w:t>
      </w:r>
    </w:p>
    <w:p w:rsidR="00703793" w:rsidRDefault="00703793" w:rsidP="00614BC4">
      <w:pPr>
        <w:pStyle w:val="ARTartustawynprozporzdzenia"/>
        <w:rPr>
          <w:rFonts w:ascii="Times New Roman" w:hAnsi="Times New Roman" w:cs="Times New Roman"/>
          <w:szCs w:val="24"/>
        </w:rPr>
      </w:pPr>
      <w:r w:rsidRPr="00964EB4">
        <w:rPr>
          <w:rFonts w:ascii="Times New Roman" w:hAnsi="Times New Roman" w:cs="Times New Roman"/>
          <w:color w:val="000000"/>
          <w:szCs w:val="24"/>
        </w:rPr>
        <w:t>§ 2. W przypadku wyborów, o których mowa w § 1 pkt 1, zadania przewidziane w kodeksie dla obwodowej komisji wyborczej ds. przeprowadzenia głosowania w obwodzie i obwodowej komisji wyborczej ds. ustalenia wyników głosowania w obwodzie wykonuje obwodowa komisja wyborcza, o której mowa w § 1 pkt 1.</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182.</w:t>
      </w:r>
      <w:r w:rsidRPr="00614BC4">
        <w:rPr>
          <w:rFonts w:ascii="Times New Roman" w:hAnsi="Times New Roman" w:cs="Times New Roman"/>
          <w:szCs w:val="24"/>
        </w:rPr>
        <w:t xml:space="preserve"> </w:t>
      </w:r>
      <w:r w:rsidR="00305B3A" w:rsidRPr="00614BC4">
        <w:rPr>
          <w:rFonts w:ascii="Times New Roman" w:hAnsi="Times New Roman" w:cs="Times New Roman"/>
          <w:szCs w:val="24"/>
        </w:rPr>
        <w:t>§ 1. Obwodową komisję wyborczą powołuje spośród wyborców, najpóźniej w 21 dniu przed dniem wyborów, komisarz wyborczy, z zastrzeżeniem przepisów art. 183.</w:t>
      </w:r>
    </w:p>
    <w:p w:rsidR="009F0477" w:rsidRDefault="009F0477" w:rsidP="00614BC4">
      <w:pPr>
        <w:pStyle w:val="USTustnpkodeksu"/>
        <w:rPr>
          <w:rFonts w:ascii="Times New Roman" w:hAnsi="Times New Roman" w:cs="Times New Roman"/>
          <w:color w:val="000000"/>
          <w:szCs w:val="24"/>
        </w:rPr>
      </w:pPr>
      <w:r w:rsidRPr="00964EB4">
        <w:rPr>
          <w:rFonts w:ascii="Times New Roman" w:hAnsi="Times New Roman" w:cs="Times New Roman"/>
          <w:color w:val="000000"/>
          <w:szCs w:val="24"/>
        </w:rPr>
        <w:t>§ 1a. W skład każdej obwodowej komisji wyborczej powołuje się:</w:t>
      </w:r>
    </w:p>
    <w:p w:rsidR="009F0477" w:rsidRDefault="009F0477" w:rsidP="009F0477">
      <w:pPr>
        <w:pStyle w:val="ZLITPKTzmpktliter"/>
        <w:ind w:left="426" w:hanging="426"/>
        <w:rPr>
          <w:rFonts w:ascii="Times New Roman" w:hAnsi="Times New Roman" w:cs="Times New Roman"/>
          <w:color w:val="000000"/>
          <w:szCs w:val="24"/>
        </w:rPr>
      </w:pPr>
      <w:r w:rsidRPr="00614BC4">
        <w:rPr>
          <w:rFonts w:ascii="Times New Roman" w:hAnsi="Times New Roman" w:cs="Times New Roman"/>
          <w:szCs w:val="24"/>
        </w:rPr>
        <w:t>1)</w:t>
      </w:r>
      <w:r w:rsidRPr="00614BC4">
        <w:rPr>
          <w:rFonts w:ascii="Times New Roman" w:hAnsi="Times New Roman" w:cs="Times New Roman"/>
          <w:szCs w:val="24"/>
        </w:rPr>
        <w:tab/>
      </w:r>
      <w:r w:rsidRPr="00964EB4">
        <w:rPr>
          <w:rFonts w:ascii="Times New Roman" w:hAnsi="Times New Roman" w:cs="Times New Roman"/>
          <w:color w:val="000000"/>
          <w:szCs w:val="24"/>
        </w:rPr>
        <w:t>7 osób w obwodach głosowania do 1000 mieszkańców;</w:t>
      </w:r>
    </w:p>
    <w:p w:rsidR="009F0477" w:rsidRDefault="009F0477" w:rsidP="009F0477">
      <w:pPr>
        <w:pStyle w:val="ZLITPKTzmpktliter"/>
        <w:ind w:left="426" w:hanging="426"/>
        <w:rPr>
          <w:rFonts w:ascii="Times New Roman" w:hAnsi="Times New Roman" w:cs="Times New Roman"/>
          <w:color w:val="000000"/>
          <w:szCs w:val="24"/>
        </w:rPr>
      </w:pPr>
      <w:r>
        <w:rPr>
          <w:rFonts w:ascii="Times New Roman" w:hAnsi="Times New Roman" w:cs="Times New Roman"/>
          <w:szCs w:val="24"/>
        </w:rPr>
        <w:t>2)</w:t>
      </w:r>
      <w:r>
        <w:rPr>
          <w:rFonts w:ascii="Times New Roman" w:hAnsi="Times New Roman" w:cs="Times New Roman"/>
          <w:szCs w:val="24"/>
        </w:rPr>
        <w:tab/>
      </w:r>
      <w:r w:rsidRPr="00964EB4">
        <w:rPr>
          <w:rFonts w:ascii="Times New Roman" w:hAnsi="Times New Roman" w:cs="Times New Roman"/>
          <w:color w:val="000000"/>
          <w:szCs w:val="24"/>
        </w:rPr>
        <w:t>9 osób w obwodach głosowania od 1001 do 2000 mieszkańców;</w:t>
      </w:r>
    </w:p>
    <w:p w:rsidR="009F0477" w:rsidRDefault="009F0477" w:rsidP="009F0477">
      <w:pPr>
        <w:pStyle w:val="ZLITPKTzmpktliter"/>
        <w:ind w:left="426" w:hanging="426"/>
        <w:rPr>
          <w:rFonts w:ascii="Times New Roman" w:hAnsi="Times New Roman" w:cs="Times New Roman"/>
          <w:color w:val="000000"/>
          <w:szCs w:val="24"/>
        </w:rPr>
      </w:pPr>
      <w:r>
        <w:rPr>
          <w:rFonts w:ascii="Times New Roman" w:hAnsi="Times New Roman" w:cs="Times New Roman"/>
          <w:szCs w:val="24"/>
        </w:rPr>
        <w:t>3)</w:t>
      </w:r>
      <w:r>
        <w:rPr>
          <w:rFonts w:ascii="Times New Roman" w:hAnsi="Times New Roman" w:cs="Times New Roman"/>
          <w:szCs w:val="24"/>
        </w:rPr>
        <w:tab/>
      </w:r>
      <w:r w:rsidRPr="00964EB4">
        <w:rPr>
          <w:rFonts w:ascii="Times New Roman" w:hAnsi="Times New Roman" w:cs="Times New Roman"/>
          <w:color w:val="000000"/>
          <w:szCs w:val="24"/>
        </w:rPr>
        <w:t>11 osób w obwodach głosowania od 2001 do 3000 mieszkańców;</w:t>
      </w:r>
    </w:p>
    <w:p w:rsidR="009F0477" w:rsidRPr="00614BC4" w:rsidRDefault="009F0477" w:rsidP="009F0477">
      <w:pPr>
        <w:pStyle w:val="ZLITPKTzmpktliter"/>
        <w:ind w:left="426" w:hanging="426"/>
        <w:rPr>
          <w:rFonts w:ascii="Times New Roman" w:hAnsi="Times New Roman" w:cs="Times New Roman"/>
          <w:szCs w:val="24"/>
        </w:rPr>
      </w:pPr>
      <w:r>
        <w:rPr>
          <w:rFonts w:ascii="Times New Roman" w:hAnsi="Times New Roman" w:cs="Times New Roman"/>
          <w:szCs w:val="24"/>
        </w:rPr>
        <w:t>4)</w:t>
      </w:r>
      <w:r>
        <w:rPr>
          <w:rFonts w:ascii="Times New Roman" w:hAnsi="Times New Roman" w:cs="Times New Roman"/>
          <w:szCs w:val="24"/>
        </w:rPr>
        <w:tab/>
      </w:r>
      <w:r w:rsidRPr="00964EB4">
        <w:rPr>
          <w:rFonts w:ascii="Times New Roman" w:hAnsi="Times New Roman" w:cs="Times New Roman"/>
          <w:color w:val="000000"/>
          <w:szCs w:val="24"/>
        </w:rPr>
        <w:t>13 osób w obwodach głosowania powyżej 3000 mieszkańców.</w:t>
      </w:r>
    </w:p>
    <w:p w:rsidR="007A3BB2"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t>§ 2. </w:t>
      </w:r>
      <w:r w:rsidR="009F0477" w:rsidRPr="00964EB4">
        <w:rPr>
          <w:rFonts w:ascii="Times New Roman" w:hAnsi="Times New Roman" w:cs="Times New Roman"/>
          <w:color w:val="000000"/>
          <w:szCs w:val="24"/>
        </w:rPr>
        <w:t>Obwodową komisję wyborczą powołuje się spośród kandydatów zgłoszonych przez pełnomocników wyborczych lub upoważnione przez nich osoby:</w:t>
      </w:r>
    </w:p>
    <w:p w:rsidR="00305B3A" w:rsidRPr="00614BC4" w:rsidRDefault="00305B3A" w:rsidP="00614BC4">
      <w:pPr>
        <w:pStyle w:val="ZLITPKTzmpktliter"/>
        <w:ind w:left="426" w:hanging="426"/>
        <w:rPr>
          <w:rFonts w:ascii="Times New Roman" w:hAnsi="Times New Roman" w:cs="Times New Roman"/>
          <w:szCs w:val="24"/>
        </w:rPr>
      </w:pPr>
      <w:r w:rsidRPr="009C47DE">
        <w:rPr>
          <w:rFonts w:ascii="Times New Roman" w:hAnsi="Times New Roman" w:cs="Times New Roman"/>
          <w:szCs w:val="24"/>
        </w:rPr>
        <w:t>1)</w:t>
      </w:r>
      <w:r w:rsidRPr="009C47DE">
        <w:rPr>
          <w:rFonts w:ascii="Times New Roman" w:hAnsi="Times New Roman" w:cs="Times New Roman"/>
          <w:szCs w:val="24"/>
        </w:rPr>
        <w:tab/>
      </w:r>
      <w:r w:rsidR="009F0477" w:rsidRPr="009C47DE">
        <w:rPr>
          <w:rFonts w:ascii="Times New Roman" w:hAnsi="Times New Roman" w:cs="Times New Roman"/>
          <w:color w:val="000000"/>
          <w:szCs w:val="24"/>
        </w:rPr>
        <w:t>w liczbie nie mniejszej niż 2/3 ustawowego składu komisji - po jednej osobie zgłoszonej przez każdego z pełnomocników wyborczych reprezentujących komitety wyborcze utworzone przez partie polityczne bądź koalicje partii politycznych, z których list odpowiednio w ostatnich wyborach: wybrano radnych do sejmiku województwa, z tym że kandydatów można zgłaszać tylko na obszarze województwa, na terenie którego komitet wyborczy wprowadził w ostatnich wyborach radnych do sejmiku województwa, albo wybrano posłów do Sejmu; jeżeli liczba takich komitetów wyborczych jest mniejsza niż 2/3 ustawowego składu komisji, prawo wskazania dodatkowej osoby mają pełnomocnicy komitetów wyborczych, o których mowa w pkt 2,</w:t>
      </w:r>
    </w:p>
    <w:p w:rsidR="00305B3A" w:rsidRPr="00614BC4" w:rsidRDefault="00305B3A" w:rsidP="00614BC4">
      <w:pPr>
        <w:pStyle w:val="ZLITPKTzmpktliter"/>
        <w:keepNext/>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r>
      <w:r w:rsidR="009F0477" w:rsidRPr="00964EB4">
        <w:rPr>
          <w:rFonts w:ascii="Times New Roman" w:hAnsi="Times New Roman" w:cs="Times New Roman"/>
          <w:color w:val="000000"/>
          <w:szCs w:val="24"/>
        </w:rPr>
        <w:t>po jednej osobie zgłoszonej przez każdego z pełnomocników wyborczych reprezentujących pozostałe komitety wyborcze</w:t>
      </w:r>
    </w:p>
    <w:p w:rsidR="00305B3A" w:rsidRPr="00614BC4" w:rsidRDefault="00305B3A" w:rsidP="00614BC4">
      <w:pPr>
        <w:pStyle w:val="USTustnpkodeksu"/>
        <w:ind w:firstLine="0"/>
        <w:rPr>
          <w:rFonts w:ascii="Times New Roman" w:hAnsi="Times New Roman" w:cs="Times New Roman"/>
          <w:szCs w:val="24"/>
        </w:rPr>
      </w:pPr>
      <w:r w:rsidRPr="00614BC4">
        <w:rPr>
          <w:rFonts w:ascii="Times New Roman" w:hAnsi="Times New Roman" w:cs="Times New Roman"/>
          <w:szCs w:val="24"/>
        </w:rPr>
        <w:t>– z zastrzeżeniem § 7.</w:t>
      </w:r>
    </w:p>
    <w:p w:rsidR="007A3BB2" w:rsidRPr="00614BC4" w:rsidRDefault="007A3BB2"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2a. </w:t>
      </w:r>
      <w:r w:rsidR="00305B3A" w:rsidRPr="00614BC4">
        <w:rPr>
          <w:rFonts w:ascii="Times New Roman" w:hAnsi="Times New Roman" w:cs="Times New Roman"/>
          <w:szCs w:val="24"/>
        </w:rPr>
        <w:t>(uchylony)</w:t>
      </w:r>
    </w:p>
    <w:p w:rsidR="006520F0"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9F0477" w:rsidRPr="00964EB4">
        <w:rPr>
          <w:rFonts w:ascii="Times New Roman" w:hAnsi="Times New Roman" w:cs="Times New Roman"/>
          <w:color w:val="000000"/>
          <w:szCs w:val="24"/>
        </w:rPr>
        <w:t>W skład obwodowych komisji wyborczych, w odrębnych obwodach głosowania powołuje się 5 osób spośród kandydatów zgłoszonych przez pełnomocników wyborczych lub upoważnione przez nich osoby.</w:t>
      </w:r>
    </w:p>
    <w:p w:rsidR="007A3BB2" w:rsidRDefault="00305B3A" w:rsidP="00614BC4">
      <w:pPr>
        <w:pStyle w:val="USTustnpkodeksu"/>
        <w:rPr>
          <w:rFonts w:ascii="Times New Roman" w:hAnsi="Times New Roman" w:cs="Times New Roman"/>
          <w:color w:val="000000"/>
          <w:szCs w:val="24"/>
        </w:rPr>
      </w:pPr>
      <w:r w:rsidRPr="00614BC4">
        <w:rPr>
          <w:rFonts w:ascii="Times New Roman" w:hAnsi="Times New Roman" w:cs="Times New Roman"/>
          <w:szCs w:val="24"/>
        </w:rPr>
        <w:t>§ 4. </w:t>
      </w:r>
      <w:r w:rsidR="009F0477" w:rsidRPr="00964EB4">
        <w:rPr>
          <w:rFonts w:ascii="Times New Roman" w:hAnsi="Times New Roman" w:cs="Times New Roman"/>
          <w:color w:val="000000"/>
          <w:szCs w:val="24"/>
        </w:rPr>
        <w:t>Osoba będąca kandydatem na członka obwodowej komisji wyborczej:</w:t>
      </w:r>
    </w:p>
    <w:p w:rsidR="009F0477" w:rsidRDefault="008757CA" w:rsidP="009F0477">
      <w:pPr>
        <w:pStyle w:val="USTustnpkodeksu"/>
        <w:ind w:left="504" w:hanging="504"/>
        <w:rPr>
          <w:rFonts w:ascii="Times New Roman" w:hAnsi="Times New Roman" w:cs="Times New Roman"/>
          <w:color w:val="000000"/>
          <w:szCs w:val="24"/>
        </w:rPr>
      </w:pPr>
      <w:r>
        <w:rPr>
          <w:rFonts w:ascii="Times New Roman" w:hAnsi="Times New Roman" w:cs="Times New Roman"/>
          <w:szCs w:val="24"/>
        </w:rPr>
        <w:t>1)</w:t>
      </w:r>
      <w:r>
        <w:rPr>
          <w:rFonts w:ascii="Times New Roman" w:hAnsi="Times New Roman" w:cs="Times New Roman"/>
          <w:szCs w:val="24"/>
        </w:rPr>
        <w:tab/>
      </w:r>
      <w:r w:rsidRPr="00964EB4">
        <w:rPr>
          <w:rFonts w:ascii="Times New Roman" w:hAnsi="Times New Roman" w:cs="Times New Roman"/>
          <w:color w:val="000000"/>
          <w:szCs w:val="24"/>
        </w:rPr>
        <w:t>musi mieć ukończone 18 lat najpóźniej w dniu dokonania zgłoszenia;</w:t>
      </w:r>
    </w:p>
    <w:p w:rsidR="008757CA" w:rsidRPr="00614BC4" w:rsidRDefault="008757CA" w:rsidP="009F0477">
      <w:pPr>
        <w:pStyle w:val="USTustnpkodeksu"/>
        <w:ind w:left="504" w:hanging="504"/>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r>
      <w:r w:rsidRPr="00964EB4">
        <w:rPr>
          <w:rFonts w:ascii="Times New Roman" w:hAnsi="Times New Roman" w:cs="Times New Roman"/>
          <w:color w:val="000000"/>
          <w:szCs w:val="24"/>
        </w:rPr>
        <w:t>może zostać zgłoszona do komisji na obszarze województwa, w którym stale zamieszkuje.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t>
      </w:r>
      <w:r w:rsidR="008757CA" w:rsidRPr="00964EB4">
        <w:rPr>
          <w:rFonts w:ascii="Times New Roman" w:hAnsi="Times New Roman" w:cs="Times New Roman"/>
          <w:color w:val="000000"/>
          <w:szCs w:val="24"/>
        </w:rPr>
        <w:t>Zgłoszenia kandydatów na członków obwodowych komisji wyborczych dokonuje się najpóźniej w 30 dniu przed dniem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Zgłoszenie do składu obwodowej komisji wyborczej następuje po uzyskaniu zgody osoby, której ma dotyczyć.</w:t>
      </w:r>
    </w:p>
    <w:p w:rsidR="006520F0"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t>§ 7. </w:t>
      </w:r>
      <w:r w:rsidR="008757CA" w:rsidRPr="00964EB4">
        <w:rPr>
          <w:rFonts w:ascii="Times New Roman" w:hAnsi="Times New Roman" w:cs="Times New Roman"/>
          <w:color w:val="000000"/>
          <w:szCs w:val="24"/>
        </w:rPr>
        <w:t>Gdyby liczba członków komisji powołanych na podstawie § 2:</w:t>
      </w:r>
    </w:p>
    <w:p w:rsidR="00305B3A" w:rsidRPr="00614BC4" w:rsidRDefault="00305B3A" w:rsidP="00614BC4">
      <w:pPr>
        <w:pStyle w:val="ZLITPKTzmpktliter"/>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r>
      <w:r w:rsidR="008757CA" w:rsidRPr="00964EB4">
        <w:rPr>
          <w:rFonts w:ascii="Times New Roman" w:hAnsi="Times New Roman" w:cs="Times New Roman"/>
          <w:color w:val="000000"/>
          <w:szCs w:val="24"/>
        </w:rPr>
        <w:t>okazała się mniejsza niż ustawowy skład liczbowy komisji - pozostałych kandydatów do składu komisji wyłania się w drodze publicznego losowania spośród osób zgłoszonych przez wszystkich pełnomocników wyborczych; każdy z nich może zgłosić do losowania tyle osób, ile brakuje do ustawowego składu liczbowego komisji;</w:t>
      </w:r>
    </w:p>
    <w:p w:rsidR="00305B3A" w:rsidRPr="00614BC4" w:rsidRDefault="00305B3A" w:rsidP="00614BC4">
      <w:pPr>
        <w:pStyle w:val="USTustnpkodeksu"/>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r>
      <w:r w:rsidR="008757CA" w:rsidRPr="00964EB4">
        <w:rPr>
          <w:rFonts w:ascii="Times New Roman" w:hAnsi="Times New Roman" w:cs="Times New Roman"/>
          <w:color w:val="000000"/>
          <w:szCs w:val="24"/>
        </w:rPr>
        <w:t>miała być większa niż ustawowy skład liczbowy komisji - kandydatów do składu komisji, w liczbie stanowiącej różnicę między ustawowym składem liczbowym komisji a liczbą członków powoływanych na podstawie § 2 pkt 1, wyłania się w drodze publicznego losowania spośród osób zgłoszonych przez pełnomocników wyborczych, o których mowa w § 2 pkt 2; każdy z nich może zgłosić do losowania tylko jedną osobę.</w:t>
      </w:r>
    </w:p>
    <w:p w:rsidR="006520F0"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t>§ 8. Losowanie, o którym mowa w § 7, przeprowadza komisarz wyborczy.</w:t>
      </w:r>
    </w:p>
    <w:p w:rsidR="00357A28" w:rsidRDefault="00357A28" w:rsidP="00614BC4">
      <w:pPr>
        <w:pStyle w:val="USTustnpkodeksu"/>
        <w:rPr>
          <w:rFonts w:ascii="Times New Roman" w:hAnsi="Times New Roman" w:cs="Times New Roman"/>
          <w:szCs w:val="24"/>
        </w:rPr>
      </w:pPr>
      <w:r>
        <w:rPr>
          <w:rFonts w:ascii="Times New Roman" w:hAnsi="Times New Roman" w:cs="Times New Roman"/>
          <w:szCs w:val="24"/>
        </w:rPr>
        <w:t>[…]</w:t>
      </w:r>
    </w:p>
    <w:p w:rsidR="008757CA" w:rsidRDefault="008757CA" w:rsidP="00614BC4">
      <w:pPr>
        <w:pStyle w:val="USTustnpkodeksu"/>
        <w:rPr>
          <w:rFonts w:ascii="Times New Roman" w:hAnsi="Times New Roman" w:cs="Times New Roman"/>
          <w:color w:val="000000"/>
          <w:szCs w:val="24"/>
        </w:rPr>
      </w:pPr>
      <w:r w:rsidRPr="00964EB4">
        <w:rPr>
          <w:rFonts w:ascii="Times New Roman" w:hAnsi="Times New Roman" w:cs="Times New Roman"/>
          <w:color w:val="000000"/>
          <w:szCs w:val="24"/>
        </w:rPr>
        <w:t>§ 8b. Komisarz wyborczy:</w:t>
      </w:r>
    </w:p>
    <w:p w:rsidR="008757CA" w:rsidRDefault="008757CA" w:rsidP="008757CA">
      <w:pPr>
        <w:pStyle w:val="USTustnpkodeksu"/>
        <w:ind w:left="504" w:hanging="504"/>
        <w:rPr>
          <w:rFonts w:ascii="Times New Roman" w:hAnsi="Times New Roman" w:cs="Times New Roman"/>
          <w:color w:val="000000"/>
          <w:szCs w:val="24"/>
        </w:rPr>
      </w:pPr>
      <w:r>
        <w:rPr>
          <w:rFonts w:ascii="Times New Roman" w:hAnsi="Times New Roman" w:cs="Times New Roman"/>
          <w:szCs w:val="24"/>
        </w:rPr>
        <w:t>1)</w:t>
      </w:r>
      <w:r>
        <w:rPr>
          <w:rFonts w:ascii="Times New Roman" w:hAnsi="Times New Roman" w:cs="Times New Roman"/>
          <w:szCs w:val="24"/>
        </w:rPr>
        <w:tab/>
      </w:r>
      <w:r w:rsidRPr="00964EB4">
        <w:rPr>
          <w:rFonts w:ascii="Times New Roman" w:hAnsi="Times New Roman" w:cs="Times New Roman"/>
          <w:color w:val="000000"/>
          <w:szCs w:val="24"/>
        </w:rPr>
        <w:t>uzupełnia skład komisji - jeżeli liczba zgłoszonych kandydatów jest mniejsza niż minimalny skład liczbowy obwodowej komisji wyborczej,</w:t>
      </w:r>
    </w:p>
    <w:p w:rsidR="008757CA" w:rsidRDefault="008757CA" w:rsidP="008757CA">
      <w:pPr>
        <w:pStyle w:val="USTustnpkodeksu"/>
        <w:ind w:left="504" w:hanging="504"/>
        <w:rPr>
          <w:rFonts w:ascii="Times New Roman" w:hAnsi="Times New Roman" w:cs="Times New Roman"/>
          <w:color w:val="000000"/>
          <w:szCs w:val="24"/>
        </w:rPr>
      </w:pPr>
      <w:r>
        <w:rPr>
          <w:rFonts w:ascii="Times New Roman" w:hAnsi="Times New Roman" w:cs="Times New Roman"/>
          <w:szCs w:val="24"/>
        </w:rPr>
        <w:t>2)</w:t>
      </w:r>
      <w:r>
        <w:rPr>
          <w:rFonts w:ascii="Times New Roman" w:hAnsi="Times New Roman" w:cs="Times New Roman"/>
          <w:szCs w:val="24"/>
        </w:rPr>
        <w:tab/>
      </w:r>
      <w:r w:rsidRPr="00964EB4">
        <w:rPr>
          <w:rFonts w:ascii="Times New Roman" w:hAnsi="Times New Roman" w:cs="Times New Roman"/>
          <w:color w:val="000000"/>
          <w:szCs w:val="24"/>
        </w:rPr>
        <w:t>może uzupełnić skład komisji - jeżeli liczba zgłoszonych kandydatów jest mniejsza niż ustawowy skład liczbowy obwodowej komisji wyborczej</w:t>
      </w:r>
    </w:p>
    <w:p w:rsidR="008757CA" w:rsidRPr="00614BC4" w:rsidRDefault="008757CA" w:rsidP="008757CA">
      <w:pPr>
        <w:pStyle w:val="USTustnpkodeksu"/>
        <w:ind w:firstLine="0"/>
        <w:rPr>
          <w:rFonts w:ascii="Times New Roman" w:hAnsi="Times New Roman" w:cs="Times New Roman"/>
          <w:szCs w:val="24"/>
        </w:rPr>
      </w:pPr>
      <w:r w:rsidRPr="00964EB4">
        <w:rPr>
          <w:rFonts w:ascii="Times New Roman" w:hAnsi="Times New Roman" w:cs="Times New Roman"/>
          <w:color w:val="000000"/>
          <w:szCs w:val="24"/>
        </w:rPr>
        <w:t>– spośród wyborców spełniających warunek, o którym mowa w § 4. Przepis § 6 stosuje się odpowiednio.</w:t>
      </w:r>
    </w:p>
    <w:p w:rsidR="008757CA" w:rsidRDefault="008757CA" w:rsidP="00614BC4">
      <w:pPr>
        <w:pStyle w:val="USTustnpkodeksu"/>
        <w:rPr>
          <w:rFonts w:ascii="Times New Roman" w:hAnsi="Times New Roman" w:cs="Times New Roman"/>
          <w:szCs w:val="24"/>
        </w:rPr>
      </w:pPr>
      <w:r w:rsidRPr="00964EB4">
        <w:rPr>
          <w:rFonts w:ascii="Times New Roman" w:hAnsi="Times New Roman" w:cs="Times New Roman"/>
          <w:color w:val="000000"/>
          <w:szCs w:val="24"/>
        </w:rPr>
        <w:t>§ 8c. Wyborcy, o których mowa w § 8b, mogą zgłaszać swoje kandydatury komisarzowi wyborczemu.</w:t>
      </w:r>
    </w:p>
    <w:p w:rsidR="006520F0"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t>§ 9. Pierwsze posiedzenie obwodowej komisji wyborczej zwołuje niezwłocznie po jej powołaniu komisarz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Obwodowa komisja wyborcza na pierwszym posiedzeniu wybiera spośród siebie przewodniczącego i jego zastępcę. Skład komisji podaje się niezwłocznie do publicznej wiadomości w sposób zwyczajowo przyjęty.</w:t>
      </w:r>
    </w:p>
    <w:p w:rsidR="006520F0"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t>§ 11. Państwowa Komisja Wyborcza określa sposób zgłaszania kandydatów na członków obwodowych komisji wyborczych, wzór zgłoszenia oraz zasady powoływania tych komisji, w tym tryb przeprowadzenia losowania, o którym mowa w § 7.</w:t>
      </w:r>
    </w:p>
    <w:p w:rsidR="007A3BB2" w:rsidRPr="00614BC4" w:rsidRDefault="007A3BB2"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183.</w:t>
      </w:r>
      <w:r w:rsidRPr="00614BC4">
        <w:rPr>
          <w:rFonts w:ascii="Times New Roman" w:hAnsi="Times New Roman" w:cs="Times New Roman"/>
          <w:szCs w:val="24"/>
        </w:rPr>
        <w:t xml:space="preserve"> § 1. Obwodowe komisje wyborcze w obwodach głosowania utworzonych za granicą powołują konsulowie spośród wyborców zamieszkałych na obszarze właściwości terytorialnej konsula. Przepisy art. 182 § 5–10 stosuje się odpowiednio.</w:t>
      </w:r>
    </w:p>
    <w:p w:rsidR="007A3BB2" w:rsidRPr="00614BC4" w:rsidRDefault="007A3BB2" w:rsidP="00614BC4">
      <w:pPr>
        <w:pStyle w:val="USTustnpkodeksu"/>
        <w:rPr>
          <w:rFonts w:ascii="Times New Roman" w:hAnsi="Times New Roman" w:cs="Times New Roman"/>
          <w:szCs w:val="24"/>
        </w:rPr>
      </w:pPr>
      <w:r w:rsidRPr="00614BC4">
        <w:rPr>
          <w:rFonts w:ascii="Times New Roman" w:hAnsi="Times New Roman" w:cs="Times New Roman"/>
          <w:szCs w:val="24"/>
        </w:rPr>
        <w:t>§ 2. W skład obwodowych komisji wyborczych w obwodach głosowania utworzonych za granicą powołuje się:</w:t>
      </w:r>
    </w:p>
    <w:p w:rsidR="007A3BB2" w:rsidRPr="00614BC4" w:rsidRDefault="007A3BB2"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r>
      <w:r w:rsidR="008D363B" w:rsidRPr="00964EB4">
        <w:rPr>
          <w:rFonts w:ascii="Times New Roman" w:hAnsi="Times New Roman" w:cs="Times New Roman"/>
          <w:color w:val="000000"/>
          <w:szCs w:val="24"/>
        </w:rPr>
        <w:t>od 4 do 12 osób spośród kandydatów zgłoszonych przez pełnomocników wyborczych lub upoważnione przez nich osoby;</w:t>
      </w:r>
    </w:p>
    <w:p w:rsidR="007A3BB2" w:rsidRPr="00614BC4" w:rsidRDefault="007A3BB2"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jedną osobę wskazaną przez konsula.</w:t>
      </w:r>
    </w:p>
    <w:p w:rsidR="007A3BB2" w:rsidRPr="00614BC4" w:rsidRDefault="007A3BB2" w:rsidP="00614BC4">
      <w:pPr>
        <w:pStyle w:val="USTustnpkodeksu"/>
        <w:rPr>
          <w:rFonts w:ascii="Times New Roman" w:hAnsi="Times New Roman" w:cs="Times New Roman"/>
          <w:szCs w:val="24"/>
        </w:rPr>
      </w:pPr>
      <w:r w:rsidRPr="00614BC4">
        <w:rPr>
          <w:rFonts w:ascii="Times New Roman" w:hAnsi="Times New Roman" w:cs="Times New Roman"/>
          <w:szCs w:val="24"/>
        </w:rPr>
        <w:t>§ 3. Konsul, jeżeli wymaga tego zachowanie sprawności przebiegu głosowania, może uzupełnić skład liczbowy obwodowej komisji wyborczej spośród wyborców zamieszkałych na obszarze właściwości terytorialnej konsula, z tym że liczba członków komisji nie może przekroczyć dopuszczalnego składu komisji, o którym mowa w § 2. Przepis art. 182 § 6 stosuje się odpowiednio.</w:t>
      </w:r>
    </w:p>
    <w:p w:rsidR="007A3BB2" w:rsidRPr="00614BC4" w:rsidRDefault="007A3BB2" w:rsidP="00614BC4">
      <w:pPr>
        <w:pStyle w:val="USTustnpkodeksu"/>
        <w:rPr>
          <w:rFonts w:ascii="Times New Roman" w:hAnsi="Times New Roman" w:cs="Times New Roman"/>
          <w:szCs w:val="24"/>
        </w:rPr>
      </w:pPr>
      <w:r w:rsidRPr="00614BC4">
        <w:rPr>
          <w:rFonts w:ascii="Times New Roman" w:hAnsi="Times New Roman" w:cs="Times New Roman"/>
          <w:szCs w:val="24"/>
        </w:rPr>
        <w:t>§ 4. Obwodowe komisje wyborcze w obwodach głosowania utworzonych na polskich statkach morskich powołują spośród wyborców kapitanowie tych statków. Przepisy art. 182 § 3 i 5–10 stosuje się odpowiednio.</w:t>
      </w:r>
    </w:p>
    <w:p w:rsidR="007A3BB2" w:rsidRPr="00614BC4" w:rsidRDefault="007A3BB2" w:rsidP="00614BC4">
      <w:pPr>
        <w:pStyle w:val="USTustnpkodeksu"/>
        <w:rPr>
          <w:rFonts w:ascii="Times New Roman" w:hAnsi="Times New Roman" w:cs="Times New Roman"/>
          <w:szCs w:val="24"/>
        </w:rPr>
      </w:pPr>
      <w:r w:rsidRPr="00614BC4">
        <w:rPr>
          <w:rFonts w:ascii="Times New Roman" w:hAnsi="Times New Roman" w:cs="Times New Roman"/>
          <w:szCs w:val="24"/>
        </w:rPr>
        <w:t>§ 5. Państwowa Komisja Wyborcza określa, po porozumieniu odpowiednio z ministrem właściwym do spraw zagranicznych oraz ministrem właściwym do spraw gospodarki morskiej, tryb i termin powołania komisji, o których mowa w § 1 i 4.</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184.</w:t>
      </w:r>
      <w:r w:rsidRPr="00614BC4">
        <w:rPr>
          <w:rFonts w:ascii="Times New Roman" w:hAnsi="Times New Roman" w:cs="Times New Roman"/>
          <w:szCs w:val="24"/>
        </w:rPr>
        <w:t xml:space="preserve"> § 1. Wygaśnięcie członkostwa w obwodowej komisji wyborczej następuje w przypadku: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członkostwa;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 którym mowa w art. 153 § 2;</w:t>
      </w:r>
    </w:p>
    <w:p w:rsidR="007A3BB2" w:rsidRDefault="007A3BB2" w:rsidP="00614BC4">
      <w:pPr>
        <w:pStyle w:val="PKTpunkt"/>
        <w:rPr>
          <w:rFonts w:ascii="Times New Roman" w:hAnsi="Times New Roman" w:cs="Times New Roman"/>
          <w:color w:val="000000"/>
          <w:szCs w:val="24"/>
        </w:rPr>
      </w:pPr>
      <w:r w:rsidRPr="00614BC4">
        <w:rPr>
          <w:rFonts w:ascii="Times New Roman" w:hAnsi="Times New Roman" w:cs="Times New Roman"/>
          <w:szCs w:val="24"/>
        </w:rPr>
        <w:t>2a)</w:t>
      </w:r>
      <w:r w:rsidRPr="00614BC4">
        <w:rPr>
          <w:rFonts w:ascii="Times New Roman" w:hAnsi="Times New Roman" w:cs="Times New Roman"/>
          <w:szCs w:val="24"/>
        </w:rPr>
        <w:tab/>
      </w:r>
      <w:r w:rsidR="008D363B" w:rsidRPr="00964EB4">
        <w:rPr>
          <w:rFonts w:ascii="Times New Roman" w:hAnsi="Times New Roman" w:cs="Times New Roman"/>
          <w:color w:val="000000"/>
          <w:szCs w:val="24"/>
        </w:rPr>
        <w:t>wyrażenia przez osobę będącą w stosunku do członka komisji małżonkiem, wstępnym, zstępnym, rodzeństwem, małżonkiem wstępnego, zstępnego lub przysposobionego albo pozostającą z nim w stosunku przysposobienia zgody na kandydowanie w:</w:t>
      </w:r>
    </w:p>
    <w:p w:rsidR="008D363B" w:rsidRDefault="008D363B" w:rsidP="008D363B">
      <w:pPr>
        <w:pStyle w:val="PKTpunkt"/>
        <w:ind w:left="851" w:hanging="347"/>
        <w:rPr>
          <w:rFonts w:ascii="Times New Roman" w:hAnsi="Times New Roman" w:cs="Times New Roman"/>
          <w:color w:val="000000"/>
          <w:szCs w:val="24"/>
        </w:rPr>
      </w:pPr>
      <w:r>
        <w:rPr>
          <w:rFonts w:ascii="Times New Roman" w:hAnsi="Times New Roman" w:cs="Times New Roman"/>
          <w:color w:val="000000"/>
          <w:szCs w:val="24"/>
        </w:rPr>
        <w:t>a)</w:t>
      </w:r>
      <w:r>
        <w:rPr>
          <w:rFonts w:ascii="Times New Roman" w:hAnsi="Times New Roman" w:cs="Times New Roman"/>
          <w:color w:val="000000"/>
          <w:szCs w:val="24"/>
        </w:rPr>
        <w:tab/>
      </w:r>
      <w:r w:rsidRPr="00964EB4">
        <w:rPr>
          <w:rFonts w:ascii="Times New Roman" w:hAnsi="Times New Roman" w:cs="Times New Roman"/>
          <w:color w:val="000000"/>
          <w:szCs w:val="24"/>
        </w:rPr>
        <w:t>wyborach Prezydenta Rzeczypospolitej,</w:t>
      </w:r>
    </w:p>
    <w:p w:rsidR="008D363B" w:rsidRDefault="008D363B" w:rsidP="008D363B">
      <w:pPr>
        <w:pStyle w:val="PKTpunkt"/>
        <w:ind w:left="851" w:hanging="347"/>
        <w:rPr>
          <w:rFonts w:ascii="Times New Roman" w:hAnsi="Times New Roman" w:cs="Times New Roman"/>
          <w:color w:val="000000"/>
          <w:szCs w:val="24"/>
        </w:rPr>
      </w:pPr>
      <w:r>
        <w:rPr>
          <w:rFonts w:ascii="Times New Roman" w:hAnsi="Times New Roman" w:cs="Times New Roman"/>
          <w:szCs w:val="24"/>
        </w:rPr>
        <w:t>b)</w:t>
      </w:r>
      <w:r>
        <w:rPr>
          <w:rFonts w:ascii="Times New Roman" w:hAnsi="Times New Roman" w:cs="Times New Roman"/>
          <w:szCs w:val="24"/>
        </w:rPr>
        <w:tab/>
      </w:r>
      <w:r w:rsidRPr="00964EB4">
        <w:rPr>
          <w:rFonts w:ascii="Times New Roman" w:hAnsi="Times New Roman" w:cs="Times New Roman"/>
          <w:color w:val="000000"/>
          <w:szCs w:val="24"/>
        </w:rPr>
        <w:t>wyborach wójta - w przypadku obwodowej komisji wyborczej powołanej na obszarze gminy, w której kandyduje ta osoba,</w:t>
      </w:r>
    </w:p>
    <w:p w:rsidR="008D363B" w:rsidRDefault="008D363B" w:rsidP="008D363B">
      <w:pPr>
        <w:pStyle w:val="PKTpunkt"/>
        <w:ind w:left="851" w:hanging="347"/>
        <w:rPr>
          <w:rFonts w:ascii="Times New Roman" w:hAnsi="Times New Roman" w:cs="Times New Roman"/>
          <w:color w:val="000000"/>
          <w:szCs w:val="24"/>
        </w:rPr>
      </w:pPr>
      <w:r>
        <w:rPr>
          <w:rFonts w:ascii="Times New Roman" w:hAnsi="Times New Roman" w:cs="Times New Roman"/>
          <w:szCs w:val="24"/>
        </w:rPr>
        <w:t>c)</w:t>
      </w:r>
      <w:r>
        <w:rPr>
          <w:rFonts w:ascii="Times New Roman" w:hAnsi="Times New Roman" w:cs="Times New Roman"/>
          <w:szCs w:val="24"/>
        </w:rPr>
        <w:tab/>
      </w:r>
      <w:r w:rsidRPr="00964EB4">
        <w:rPr>
          <w:rFonts w:ascii="Times New Roman" w:hAnsi="Times New Roman" w:cs="Times New Roman"/>
          <w:color w:val="000000"/>
          <w:szCs w:val="24"/>
        </w:rPr>
        <w:t>wyborach innych niż wybory, o których mowa w lit. a i b - w przypadku obwodowej komisji wyborczej właściwej dla okręgu wyborczego, w którym kandyduje ta osoba;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śmierci członka komisji;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utraty prawa wybierania;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niespełniania warunku, o którym mowa w art. 182 § 4;</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odwołania.</w:t>
      </w:r>
    </w:p>
    <w:p w:rsidR="006520F0"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2. </w:t>
      </w:r>
      <w:r w:rsidR="008D363B" w:rsidRPr="00964EB4">
        <w:rPr>
          <w:rFonts w:ascii="Times New Roman" w:hAnsi="Times New Roman" w:cs="Times New Roman"/>
          <w:color w:val="000000"/>
          <w:szCs w:val="24"/>
        </w:rPr>
        <w:t>Komisarz wyborczy odwołuje członka obwodowej komisji wyborczej w przypadku nieuczestniczenia w pracach komisji bez usprawiedliwienia lub podejmowania działań sprzecznych z prawem lub w przypadku niewykonywania lub nienależytego wykonywania obowiązków przez członka komisji.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6D1C6D" w:rsidRPr="00614BC4">
        <w:rPr>
          <w:rFonts w:ascii="Times New Roman" w:hAnsi="Times New Roman" w:cs="Times New Roman"/>
          <w:szCs w:val="24"/>
        </w:rPr>
        <w:t>(uchylony)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Uzupełnienie składu obwodowej komisji wyborczej następuje w trybie i na zasadach określonych w przepisach o jej powołaniu. Przepis art. 182 § 10 zdanie drugie stosuje się odpowiednio.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185.</w:t>
      </w:r>
      <w:r w:rsidRPr="00614BC4">
        <w:rPr>
          <w:rFonts w:ascii="Times New Roman" w:hAnsi="Times New Roman" w:cs="Times New Roman"/>
          <w:szCs w:val="24"/>
        </w:rPr>
        <w:t> </w:t>
      </w:r>
      <w:r w:rsidR="006D1C6D" w:rsidRPr="00614BC4">
        <w:rPr>
          <w:rFonts w:ascii="Times New Roman" w:hAnsi="Times New Roman" w:cs="Times New Roman"/>
          <w:szCs w:val="24"/>
        </w:rPr>
        <w:t>§ 1. Do zadań obwodowej komisji wyborczej ds. przeprowadzenia głosowania w obwodzie należy:</w:t>
      </w:r>
    </w:p>
    <w:p w:rsidR="006D1C6D" w:rsidRPr="00614BC4" w:rsidRDefault="006D1C6D" w:rsidP="00614BC4">
      <w:pPr>
        <w:pStyle w:val="ZPKTzmpktartykuempunktem"/>
        <w:spacing w:before="72" w:after="72"/>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przeprowadzenie głosowania w obwodzie;</w:t>
      </w:r>
    </w:p>
    <w:p w:rsidR="006D1C6D" w:rsidRPr="00614BC4" w:rsidRDefault="006D1C6D" w:rsidP="00614BC4">
      <w:pPr>
        <w:pStyle w:val="PKTpunkt"/>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czuwanie w dniu wyborów nad przestrzeganiem prawa wyborczego w miejscu i czasie głosowania.</w:t>
      </w:r>
    </w:p>
    <w:p w:rsidR="006D1C6D" w:rsidRPr="00614BC4" w:rsidRDefault="006D1C6D" w:rsidP="00614BC4">
      <w:pPr>
        <w:pStyle w:val="ARTartustawynprozporzdzenia"/>
        <w:rPr>
          <w:rFonts w:ascii="Times New Roman" w:hAnsi="Times New Roman" w:cs="Times New Roman"/>
          <w:szCs w:val="24"/>
        </w:rPr>
      </w:pPr>
      <w:r w:rsidRPr="00614BC4">
        <w:rPr>
          <w:rFonts w:ascii="Times New Roman" w:hAnsi="Times New Roman" w:cs="Times New Roman"/>
          <w:szCs w:val="24"/>
        </w:rPr>
        <w:t>§ 2. Do zadań obwodowej komisji wyborczej ds. ustalenia wyników głosowania w obwodzie należy:</w:t>
      </w:r>
    </w:p>
    <w:p w:rsidR="006D1C6D" w:rsidRPr="00614BC4" w:rsidRDefault="006D1C6D" w:rsidP="00614BC4">
      <w:pPr>
        <w:pStyle w:val="ZPKTzmpktartykuempunktem"/>
        <w:spacing w:before="72" w:after="72"/>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ustalenie wyników głosowania w obwodzie i podanie ich do publicznej wiadomości;</w:t>
      </w:r>
    </w:p>
    <w:p w:rsidR="006D1C6D" w:rsidRPr="00614BC4" w:rsidRDefault="006D1C6D" w:rsidP="00614BC4">
      <w:pPr>
        <w:pStyle w:val="ARTartustawynprozporzdzenia"/>
        <w:ind w:left="426" w:hanging="426"/>
        <w:rPr>
          <w:rStyle w:val="Ppogrubienie"/>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przesłanie wyników głosowania do właściwej komisji wyborczej.</w:t>
      </w:r>
    </w:p>
    <w:p w:rsidR="00084EFD"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186.</w:t>
      </w:r>
      <w:r w:rsidRPr="00614BC4">
        <w:rPr>
          <w:rFonts w:ascii="Times New Roman" w:hAnsi="Times New Roman" w:cs="Times New Roman"/>
          <w:szCs w:val="24"/>
        </w:rPr>
        <w:t xml:space="preserve"> § 1. </w:t>
      </w:r>
      <w:r w:rsidR="00084EFD" w:rsidRPr="00614BC4">
        <w:rPr>
          <w:rFonts w:ascii="Times New Roman" w:hAnsi="Times New Roman" w:cs="Times New Roman"/>
          <w:szCs w:val="24"/>
        </w:rPr>
        <w:t>Lokale obwodowych komisji wyborczych, o których mowa w art. 16 § 1 pkt 3, zapewnia wójt, z tym że w każdej gminie co najmniej 1/2 lokali obwodowych komisji wyborczych powinna być dostosowana do potrzeb wyborców niepełnosprawnych.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Minister właściwy do spraw budownictwa, planowania i zagospodarowania przestrzennego oraz mieszkalnictwa, po zasięgnięciu opinii ministra właściwego do spraw zabezpieczenia społecznego oraz Państwowej Komisji Wyborczej, określi, w drodze rozporządzenia, warunki techniczne, jakim powinien odpowiadać lokal obwodowej komisji wyborczej, tak aby został dostosowany do potrzeb wyborców niepełnosprawnych.</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8</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Krajowe Biuro Wyborcze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187.</w:t>
      </w:r>
      <w:r w:rsidRPr="00614BC4">
        <w:rPr>
          <w:rFonts w:ascii="Times New Roman" w:hAnsi="Times New Roman" w:cs="Times New Roman"/>
          <w:szCs w:val="24"/>
        </w:rPr>
        <w:t xml:space="preserve"> </w:t>
      </w:r>
      <w:r w:rsidR="006D1C6D" w:rsidRPr="00614BC4">
        <w:rPr>
          <w:rFonts w:ascii="Times New Roman" w:hAnsi="Times New Roman" w:cs="Times New Roman"/>
          <w:szCs w:val="24"/>
        </w:rPr>
        <w:t>§ 1. Krajowe Biuro Wyborcze zapewnia obsługę Państwowej Komisji Wyborczej, komisarzy wyborczych, Korpusu Urzędników Wyborczych oraz innych organów wyborczych w zakresie określonym w kodeksie oraz innych ustawach, z zastrzeżeniem art. 191g.</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Do zadań Krajowego Biura Wyborczego należy zapewnienie warunków organizacyjno</w:t>
      </w:r>
      <w:r w:rsidRPr="00614BC4">
        <w:rPr>
          <w:rFonts w:ascii="Times New Roman" w:hAnsi="Times New Roman" w:cs="Times New Roman"/>
          <w:szCs w:val="24"/>
        </w:rPr>
        <w:noBreakHyphen/>
        <w:t>administracyjnych, finansowych i technicznych, związanych z organizacją i przeprowadzaniem wyborów i referendów w zakresie określonym w kodeksie oraz innych ustawach.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Krajowe Biuro Wyborcze wykonuje również inne zadania wynikające z kodeksu oraz innych ustaw.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188.</w:t>
      </w:r>
      <w:r w:rsidRPr="00614BC4">
        <w:rPr>
          <w:rFonts w:ascii="Times New Roman" w:hAnsi="Times New Roman" w:cs="Times New Roman"/>
          <w:szCs w:val="24"/>
        </w:rPr>
        <w:t xml:space="preserve"> § 1. Pracą Krajowego Biura Wyborczego kieruje Szef Krajowego Biura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Szef Krajowego Biura Wyborczego jest kierownikiem urzędu w rozumieniu przepisów ustawy z dnia 16 września 1982 r. o pracownikach urzędów państwowych (Dz. U. </w:t>
      </w:r>
      <w:r w:rsidR="00084EFD" w:rsidRPr="00614BC4">
        <w:rPr>
          <w:rFonts w:ascii="Times New Roman" w:hAnsi="Times New Roman" w:cs="Times New Roman"/>
          <w:szCs w:val="24"/>
        </w:rPr>
        <w:t>z 201</w:t>
      </w:r>
      <w:r w:rsidR="00F4042D" w:rsidRPr="00614BC4">
        <w:rPr>
          <w:rFonts w:ascii="Times New Roman" w:hAnsi="Times New Roman" w:cs="Times New Roman"/>
          <w:szCs w:val="24"/>
        </w:rPr>
        <w:t>6</w:t>
      </w:r>
      <w:r w:rsidR="00084EFD" w:rsidRPr="00614BC4">
        <w:rPr>
          <w:rFonts w:ascii="Times New Roman" w:hAnsi="Times New Roman" w:cs="Times New Roman"/>
          <w:szCs w:val="24"/>
        </w:rPr>
        <w:t xml:space="preserve"> r. poz. </w:t>
      </w:r>
      <w:r w:rsidR="00F4042D" w:rsidRPr="00614BC4">
        <w:rPr>
          <w:rFonts w:ascii="Times New Roman" w:hAnsi="Times New Roman" w:cs="Times New Roman"/>
          <w:szCs w:val="24"/>
        </w:rPr>
        <w:t>1511</w:t>
      </w:r>
      <w:r w:rsidRPr="00614BC4">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Jednostkami organizacyjnymi Krajowego Biura Wyborczego są:</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zespoły;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delegatury.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Organizację Krajowego Biura Wyborczego oraz zakres działania i właściwość terytorialną jednostek organizacyjnych Krajowego Biura Wyborczego określa statut nadany przez Państwową Komisję Wyborczą na wniosek Szefa Krajowego Biura Wyborczego. Statut Krajowego Biura Wyborczego ogłasza się w Dzienniku Urzędowym Rzeczypospolitej Polskiej „Monitor Polski”.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Szef i pracownicy Krajowego Biura Wyborczego nie mogą należeć do partii politycznych ani prowadzić działalności politycznej.</w:t>
      </w:r>
      <w:r w:rsidR="006D1C6D" w:rsidRPr="00614BC4">
        <w:rPr>
          <w:rFonts w:ascii="Times New Roman" w:hAnsi="Times New Roman" w:cs="Times New Roman"/>
          <w:szCs w:val="24"/>
        </w:rPr>
        <w:t xml:space="preserve"> Szefem Krajowego Biura Wyborczego nie może być osoba skazana prawomocnym wyrokiem za przestępstwo umyślne ścigane z oskarżenia publicznego lub umyślne przestępstwo skarbowe.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Szef Krajowego Biura Wyborczego na podstawie statutu określi, w drodze zarządzenia, szczegółową organizację wewnętrzną jednostek organizacyjnych Krajowego Biura Wyborczego oraz ich właściwość rzeczową.</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189.</w:t>
      </w:r>
      <w:r w:rsidRPr="00614BC4">
        <w:rPr>
          <w:rFonts w:ascii="Times New Roman" w:hAnsi="Times New Roman" w:cs="Times New Roman"/>
          <w:szCs w:val="24"/>
        </w:rPr>
        <w:t xml:space="preserve"> § 1. Krajowe Biuro Wyborcze współdziała z właściwymi organami administracji rządowej oraz jednostkami samorządu terytorialnego w celu realizacji zadań związanych z organizacją i przeprowadzaniem wyborów oraz referendów.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Minister właściwy do spraw administracji publicznej, po zasięgnięciu opinii Szefa Krajowego Biura Wyborczego, określi, w drodze rozporządzenia, zasady współdziałania terenowych organów administracji rządowej z Krajowym Biurem Wyborczym w zakresie, o którym mowa w § 1, biorąc pod uwagę potrzeby zapewnienia sprawnej organizacji wyborów i referendów.</w:t>
      </w:r>
    </w:p>
    <w:p w:rsidR="006520F0"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3. Zasady współdziałania organów jednostek samorządu terytorialnego z Krajowym Biurem Wyborczym określają przepisy art. 156 § 1, 2 i 4.</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190.</w:t>
      </w:r>
      <w:r w:rsidRPr="00614BC4">
        <w:rPr>
          <w:rFonts w:ascii="Times New Roman" w:hAnsi="Times New Roman" w:cs="Times New Roman"/>
          <w:szCs w:val="24"/>
        </w:rPr>
        <w:t xml:space="preserve"> § 1. Szef Krajowego Biura Wyborczego jest organem wykonawczym Państwowej Komisji Wyborczej.</w:t>
      </w:r>
    </w:p>
    <w:p w:rsidR="006520F0"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2. Szef Krajowego Biura Wyborczego jest powoływany przez Państwową Komisję Wyborczą spośród trzech kandydatów przedstawionych przez ministra właściwego do spraw wewnętrznych, we wniosku złożonym po zasięgnięciu opinii Szefa Kancelarii Sejmu, Szefa Kancelarii Senatu oraz Szefa Kancelarii Prezydenta.</w:t>
      </w:r>
    </w:p>
    <w:p w:rsidR="006D1C6D"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2a. W przypadku uzasadnionych zastrzeżeń do kandydatów, o których mowa w § 2, Państwowa Komisja Wyborcza niezwłocznie informuje o tym ministra właściwego do spraw wewnętrznych, który wskazuje nowych kandydatów w liczbie dwóch w trybie określonym w § 2.</w:t>
      </w:r>
    </w:p>
    <w:p w:rsidR="006D1C6D"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2b. Szef Krajowego Biura Wyborczego jest powoływany na okres 7 lat.</w:t>
      </w:r>
    </w:p>
    <w:p w:rsidR="006D1C6D"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2c. Przed upływem okresu, o którym mowa w § 2b, Szef Krajowego Biura Wyborczego może zostać odwołany przez Państwową Komisję Wyborczą w uzgodnieniu z ministrem właściwym do spraw wewnętrznych.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Do Szefa Krajowego Biura Wyborczego stosuje się przepisy dotyczące osób zajmujących kierownicze stanowiska państwowe. Wynagrodzenie Szefa Krajowego Biura Wyborczego odpowiada wysokości wynagrodzenia sekretarza stanu.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191.</w:t>
      </w:r>
      <w:r w:rsidRPr="00614BC4">
        <w:rPr>
          <w:rFonts w:ascii="Times New Roman" w:hAnsi="Times New Roman" w:cs="Times New Roman"/>
          <w:szCs w:val="24"/>
        </w:rPr>
        <w:t xml:space="preserve"> § 1. Szef Krajowego Biura Wyborczego dysponuje wyodrębnionymi w budżecie państwa w części dotyczącej Krajowego Biura Wyborczego środkami finansowymi.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Ze środków finansowych, o których mowa w § 1, są pokrywane wydatki związane z bieżącą działalnością Państwowej Komisji Wyborczej i innych stałych organów wyborczych oraz Krajowego Biura Wyborczego, a także dotacje na stałe zadania związane z organizacją i przeprowadzaniem wyborów oraz referendów, zlecone jednostkom samorządu terytorialnego.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Szef Krajowego Biura Wyborczego dysponuje, w zakresie określonym ustawami, środkami finansowymi rezerwy celowej budżetu państwa przeznaczonej na wydatki związane z organizacją i przeprowadzaniem wyborów oraz referendów.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Dotacje dla jednostek samorządu terytorialnego na wykonywanie zadań związanych z organizacją i przeprowadzaniem wyborów oraz referendów przekazywane są tym jednostkom przez Szefa Krajowego Biura Wyborczego lub działających z jego upoważnienia dyrektorów jednostek organizacyjnych Biura.</w:t>
      </w:r>
    </w:p>
    <w:p w:rsidR="006D1C6D" w:rsidRPr="00614BC4" w:rsidRDefault="006D1C6D" w:rsidP="00614BC4">
      <w:pPr>
        <w:pStyle w:val="TYTDZOZNoznaczenietytuulubdziau"/>
        <w:rPr>
          <w:rFonts w:ascii="Times New Roman" w:hAnsi="Times New Roman" w:cs="Times New Roman"/>
          <w:b/>
          <w:caps w:val="0"/>
        </w:rPr>
      </w:pPr>
      <w:r w:rsidRPr="00614BC4">
        <w:rPr>
          <w:rFonts w:ascii="Times New Roman" w:hAnsi="Times New Roman" w:cs="Times New Roman"/>
          <w:b/>
        </w:rPr>
        <w:t>R</w:t>
      </w:r>
      <w:r w:rsidRPr="00614BC4">
        <w:rPr>
          <w:rFonts w:ascii="Times New Roman" w:hAnsi="Times New Roman" w:cs="Times New Roman"/>
          <w:b/>
          <w:caps w:val="0"/>
        </w:rPr>
        <w:t>ozdział 9</w:t>
      </w:r>
    </w:p>
    <w:p w:rsidR="006D1C6D" w:rsidRPr="00614BC4" w:rsidRDefault="006D1C6D" w:rsidP="00614BC4">
      <w:pPr>
        <w:jc w:val="center"/>
        <w:rPr>
          <w:rFonts w:cs="Times New Roman"/>
          <w:b/>
          <w:szCs w:val="24"/>
        </w:rPr>
      </w:pPr>
      <w:r w:rsidRPr="00614BC4">
        <w:rPr>
          <w:rFonts w:cs="Times New Roman"/>
          <w:b/>
          <w:szCs w:val="24"/>
        </w:rPr>
        <w:t>Urzędnicy wyborczy</w:t>
      </w:r>
    </w:p>
    <w:p w:rsidR="006D1C6D" w:rsidRPr="00614BC4" w:rsidRDefault="006D1C6D" w:rsidP="00614BC4">
      <w:pPr>
        <w:ind w:firstLine="510"/>
        <w:jc w:val="both"/>
        <w:rPr>
          <w:rFonts w:cs="Times New Roman"/>
          <w:szCs w:val="24"/>
        </w:rPr>
      </w:pPr>
      <w:r w:rsidRPr="00614BC4">
        <w:rPr>
          <w:rFonts w:cs="Times New Roman"/>
          <w:b/>
          <w:szCs w:val="24"/>
        </w:rPr>
        <w:t>Art. 191a.</w:t>
      </w:r>
      <w:r w:rsidRPr="00614BC4">
        <w:rPr>
          <w:rFonts w:cs="Times New Roman"/>
          <w:szCs w:val="24"/>
        </w:rPr>
        <w:t> § 1. W każdej gminie działają urzędnicy wyborczy powoływani przez Szefa Krajowego Biura Wyborczego.</w:t>
      </w:r>
    </w:p>
    <w:p w:rsidR="006D1C6D" w:rsidRPr="00614BC4" w:rsidRDefault="006D1C6D" w:rsidP="00614BC4">
      <w:pPr>
        <w:ind w:firstLine="510"/>
        <w:jc w:val="both"/>
        <w:rPr>
          <w:rFonts w:cs="Times New Roman"/>
          <w:szCs w:val="24"/>
        </w:rPr>
      </w:pPr>
      <w:r w:rsidRPr="00614BC4">
        <w:rPr>
          <w:rFonts w:cs="Times New Roman"/>
          <w:szCs w:val="24"/>
        </w:rPr>
        <w:t>§ 2. Urzędnicy wyborczy tworzą Korpus Urzędników Wyborczych.</w:t>
      </w:r>
    </w:p>
    <w:p w:rsidR="006D1C6D" w:rsidRPr="00614BC4" w:rsidRDefault="006D1C6D" w:rsidP="00614BC4">
      <w:pPr>
        <w:ind w:firstLine="510"/>
        <w:jc w:val="both"/>
        <w:rPr>
          <w:rFonts w:cs="Times New Roman"/>
          <w:szCs w:val="24"/>
        </w:rPr>
      </w:pPr>
      <w:r w:rsidRPr="00614BC4">
        <w:rPr>
          <w:rFonts w:cs="Times New Roman"/>
          <w:b/>
          <w:szCs w:val="24"/>
        </w:rPr>
        <w:t>Art. 191b.</w:t>
      </w:r>
      <w:r w:rsidRPr="00614BC4">
        <w:rPr>
          <w:rFonts w:cs="Times New Roman"/>
          <w:szCs w:val="24"/>
        </w:rPr>
        <w:t xml:space="preserve"> § 1. Urzędnikiem wyborczym nie może być osoba kandydująca w wyborach w okręgu, w skład którego wchodzi gmina właściwa dla obszaru działania urzędnika wyborczego, komisarz wyborczy, pełnomocnik wyborczy, pełnomocnik finansowy, mąż zaufania lub członek komisji wyborczej. </w:t>
      </w:r>
      <w:r w:rsidR="008D363B" w:rsidRPr="00964EB4">
        <w:rPr>
          <w:rFonts w:cs="Times New Roman"/>
          <w:color w:val="000000"/>
          <w:szCs w:val="24"/>
        </w:rPr>
        <w:t>Urzędnikiem wyborczym nie może być osoba zatrudniona w urzędzie gminy, gminnej jednostce organizacyjnej lub osobie prawnej, w gminie, w której miałaby wykonywać swoją funkcję.</w:t>
      </w:r>
    </w:p>
    <w:p w:rsidR="006D1C6D" w:rsidRPr="00614BC4" w:rsidRDefault="006D1C6D" w:rsidP="00614BC4">
      <w:pPr>
        <w:ind w:firstLine="510"/>
        <w:jc w:val="both"/>
        <w:rPr>
          <w:rFonts w:cs="Times New Roman"/>
          <w:szCs w:val="24"/>
        </w:rPr>
      </w:pPr>
      <w:r w:rsidRPr="00614BC4">
        <w:rPr>
          <w:rFonts w:cs="Times New Roman"/>
          <w:szCs w:val="24"/>
        </w:rPr>
        <w:t>§ 2. </w:t>
      </w:r>
      <w:r w:rsidR="008D363B">
        <w:rPr>
          <w:rFonts w:cs="Times New Roman"/>
          <w:szCs w:val="24"/>
        </w:rPr>
        <w:t>(uchylony)</w:t>
      </w:r>
    </w:p>
    <w:p w:rsidR="006D1C6D" w:rsidRPr="00614BC4" w:rsidRDefault="006D1C6D" w:rsidP="00614BC4">
      <w:pPr>
        <w:ind w:firstLine="510"/>
        <w:jc w:val="both"/>
        <w:rPr>
          <w:rFonts w:cs="Times New Roman"/>
          <w:szCs w:val="24"/>
        </w:rPr>
      </w:pPr>
      <w:r w:rsidRPr="00614BC4">
        <w:rPr>
          <w:rFonts w:cs="Times New Roman"/>
          <w:szCs w:val="24"/>
        </w:rPr>
        <w:t>§ 3. Urzędnik wyborczy nie może należeć do partii politycznych ani prowadzić działalności publicznej niedającej się pogodzić z pełnioną funkcją.</w:t>
      </w:r>
    </w:p>
    <w:p w:rsidR="006D1C6D" w:rsidRPr="00614BC4" w:rsidRDefault="006D1C6D" w:rsidP="00614BC4">
      <w:pPr>
        <w:ind w:firstLine="510"/>
        <w:jc w:val="both"/>
        <w:rPr>
          <w:rFonts w:cs="Times New Roman"/>
          <w:szCs w:val="24"/>
        </w:rPr>
      </w:pPr>
      <w:r w:rsidRPr="00614BC4">
        <w:rPr>
          <w:rFonts w:cs="Times New Roman"/>
          <w:szCs w:val="24"/>
        </w:rPr>
        <w:t>§ 4. Urzędnikiem wyborczym nie może być osoba skazana prawomocnym wyrokiem za przestępstwo umyślne ścigane z oskarżenia publicznego lub umyślne przestępstwo skarbowe.</w:t>
      </w:r>
    </w:p>
    <w:p w:rsidR="006D1C6D" w:rsidRDefault="006D1C6D" w:rsidP="00614BC4">
      <w:pPr>
        <w:ind w:firstLine="510"/>
        <w:jc w:val="both"/>
        <w:rPr>
          <w:rFonts w:eastAsia="Times New Roman" w:cs="Times New Roman"/>
          <w:color w:val="000000"/>
          <w:szCs w:val="24"/>
        </w:rPr>
      </w:pPr>
      <w:r w:rsidRPr="00614BC4">
        <w:rPr>
          <w:rFonts w:cs="Times New Roman"/>
          <w:b/>
          <w:szCs w:val="24"/>
        </w:rPr>
        <w:t>Art. 191c.</w:t>
      </w:r>
      <w:r w:rsidRPr="00614BC4">
        <w:rPr>
          <w:rFonts w:cs="Times New Roman"/>
          <w:szCs w:val="24"/>
        </w:rPr>
        <w:t> § 1. </w:t>
      </w:r>
      <w:r w:rsidR="00182987" w:rsidRPr="001325F6">
        <w:rPr>
          <w:rFonts w:eastAsia="Times New Roman" w:cs="Times New Roman"/>
          <w:color w:val="000000"/>
          <w:szCs w:val="24"/>
        </w:rPr>
        <w:t>Urzędników wyborczych powołuje się dla obszaru danej gminy w liczbie niezbędnej do zapewnienia prawidłowego i sprawnego funkcjonowania obwodowych komisji wyborczych, na okres 6 lat, spośród posiadających wykształcenie wyższe:</w:t>
      </w:r>
    </w:p>
    <w:p w:rsidR="00182987" w:rsidRDefault="00182987" w:rsidP="00182987">
      <w:pPr>
        <w:ind w:left="426" w:hanging="426"/>
        <w:jc w:val="both"/>
        <w:rPr>
          <w:rFonts w:eastAsia="Times New Roman" w:cs="Times New Roman"/>
          <w:color w:val="000000"/>
          <w:szCs w:val="24"/>
        </w:rPr>
      </w:pPr>
      <w:r>
        <w:rPr>
          <w:rFonts w:cs="Times New Roman"/>
          <w:szCs w:val="24"/>
        </w:rPr>
        <w:t>1)</w:t>
      </w:r>
      <w:r>
        <w:rPr>
          <w:rFonts w:cs="Times New Roman"/>
          <w:szCs w:val="24"/>
        </w:rPr>
        <w:tab/>
      </w:r>
      <w:r w:rsidRPr="001325F6">
        <w:rPr>
          <w:rFonts w:eastAsia="Times New Roman" w:cs="Times New Roman"/>
          <w:color w:val="000000"/>
          <w:szCs w:val="24"/>
        </w:rPr>
        <w:t>pracowników urzędów obsługujących: organy administracji rządowej, samorządowej lub jednostek im podległych lub przez nie nadzorowanych;</w:t>
      </w:r>
    </w:p>
    <w:p w:rsidR="00182987" w:rsidRPr="00614BC4" w:rsidRDefault="00182987" w:rsidP="00182987">
      <w:pPr>
        <w:ind w:left="426" w:hanging="426"/>
        <w:jc w:val="both"/>
        <w:rPr>
          <w:rFonts w:cs="Times New Roman"/>
          <w:szCs w:val="24"/>
        </w:rPr>
      </w:pPr>
      <w:r>
        <w:rPr>
          <w:rFonts w:cs="Times New Roman"/>
          <w:szCs w:val="24"/>
        </w:rPr>
        <w:t>2)</w:t>
      </w:r>
      <w:r>
        <w:rPr>
          <w:rFonts w:cs="Times New Roman"/>
          <w:szCs w:val="24"/>
        </w:rPr>
        <w:tab/>
      </w:r>
      <w:r w:rsidRPr="001325F6">
        <w:rPr>
          <w:rFonts w:eastAsia="Times New Roman" w:cs="Times New Roman"/>
          <w:color w:val="000000"/>
          <w:szCs w:val="24"/>
        </w:rPr>
        <w:t>innych osób mających co najmniej 5-letni staż pracy w urzędach lub jednostkach, o których mowa w pkt 1.</w:t>
      </w:r>
    </w:p>
    <w:p w:rsidR="006D1C6D" w:rsidRPr="00614BC4" w:rsidRDefault="006D1C6D" w:rsidP="00614BC4">
      <w:pPr>
        <w:ind w:firstLine="510"/>
        <w:jc w:val="both"/>
        <w:rPr>
          <w:rFonts w:cs="Times New Roman"/>
          <w:szCs w:val="24"/>
        </w:rPr>
      </w:pPr>
      <w:r w:rsidRPr="00614BC4">
        <w:rPr>
          <w:rFonts w:cs="Times New Roman"/>
          <w:szCs w:val="24"/>
        </w:rPr>
        <w:t>§ 2. Urzędnicy wyborczy wykonują zadania od dnia zarządzenia właściwych wyborów do dnia rozstrzygnięcia protestów wyborczych oraz w innych sytuacjach, gdy jest to konieczne.</w:t>
      </w:r>
    </w:p>
    <w:p w:rsidR="006D1C6D" w:rsidRPr="00614BC4" w:rsidRDefault="006D1C6D" w:rsidP="00614BC4">
      <w:pPr>
        <w:ind w:firstLine="510"/>
        <w:jc w:val="both"/>
        <w:rPr>
          <w:rFonts w:cs="Times New Roman"/>
          <w:szCs w:val="24"/>
        </w:rPr>
      </w:pPr>
      <w:r w:rsidRPr="00614BC4">
        <w:rPr>
          <w:rFonts w:cs="Times New Roman"/>
          <w:szCs w:val="24"/>
        </w:rPr>
        <w:t>§ 3. Wykaz urzędników wyborczych działających na obszarze danej gminy podaje się niezwłocznie do publicznej wiadomości w sposób zwyczajowo przyjęty.</w:t>
      </w:r>
    </w:p>
    <w:p w:rsidR="006D1C6D" w:rsidRDefault="006D1C6D" w:rsidP="00614BC4">
      <w:pPr>
        <w:ind w:firstLine="510"/>
        <w:jc w:val="both"/>
        <w:rPr>
          <w:rFonts w:cs="Times New Roman"/>
          <w:szCs w:val="24"/>
        </w:rPr>
      </w:pPr>
      <w:r w:rsidRPr="00614BC4">
        <w:rPr>
          <w:rFonts w:cs="Times New Roman"/>
          <w:szCs w:val="24"/>
        </w:rPr>
        <w:t>§ 4. Państwowa Komisja Wyborcza określi w drodze uchwały liczbę, tryb i warunki powoływania urzędników wyborczych biorąc pod uwagę konieczność zapewnienia prawidłowego i sprawnego przygotowania, przebiegu wyborów oraz funkcjonowania obwodowych komisji wyborczych.</w:t>
      </w:r>
    </w:p>
    <w:p w:rsidR="00696896" w:rsidRPr="00614BC4" w:rsidRDefault="00696896" w:rsidP="00614BC4">
      <w:pPr>
        <w:ind w:firstLine="510"/>
        <w:jc w:val="both"/>
        <w:rPr>
          <w:rFonts w:cs="Times New Roman"/>
          <w:szCs w:val="24"/>
        </w:rPr>
      </w:pPr>
      <w:r w:rsidRPr="001325F6">
        <w:rPr>
          <w:rFonts w:eastAsia="Times New Roman" w:cs="Times New Roman"/>
          <w:b/>
          <w:color w:val="000000"/>
          <w:szCs w:val="24"/>
        </w:rPr>
        <w:t>Art. 191ca.</w:t>
      </w:r>
      <w:r w:rsidRPr="001325F6">
        <w:rPr>
          <w:rFonts w:eastAsia="Times New Roman" w:cs="Times New Roman"/>
          <w:color w:val="000000"/>
          <w:szCs w:val="24"/>
        </w:rPr>
        <w:t> W przypadku zagrożenia wykonania zadań, o których mowa w art. 191e § 1, Szef Krajowego Biura Wyborczego może powierzyć, nie dłużej niż na czas danych wyborów, wykonywanie funkcji urzędnika wyborczego osobie niespełniającej wymogów określonych w art. 191b § 1 zdanie drugie.</w:t>
      </w:r>
    </w:p>
    <w:p w:rsidR="006D1C6D" w:rsidRPr="00614BC4" w:rsidRDefault="006D1C6D" w:rsidP="00614BC4">
      <w:pPr>
        <w:ind w:firstLine="510"/>
        <w:jc w:val="both"/>
        <w:rPr>
          <w:rFonts w:cs="Times New Roman"/>
          <w:szCs w:val="24"/>
        </w:rPr>
      </w:pPr>
      <w:r w:rsidRPr="00614BC4">
        <w:rPr>
          <w:rFonts w:cs="Times New Roman"/>
          <w:b/>
          <w:szCs w:val="24"/>
        </w:rPr>
        <w:t>Art. 191d.</w:t>
      </w:r>
      <w:r w:rsidRPr="00614BC4">
        <w:rPr>
          <w:rFonts w:cs="Times New Roman"/>
          <w:szCs w:val="24"/>
        </w:rPr>
        <w:t> § 1. Funkcja urzędnika wyborczego wygasa w przypadku:</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funkcji;</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śmierci;</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podpisania zgody na zgłoszenie do komisji wyborczej, kandydowanie w wyborach w okręgu, w skład którego wchodzi gmina właściwa dla jego obszaru działania bądź objęcia funkcji pełnomocnika, komisarza wyborczego, męża zaufania;</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o którym mowa w art. 191b § 1 zdanie drugie, § 3 i 4;</w:t>
      </w:r>
    </w:p>
    <w:p w:rsidR="006D1C6D" w:rsidRPr="00614BC4" w:rsidRDefault="006D1C6D" w:rsidP="00614BC4">
      <w:pPr>
        <w:ind w:left="426" w:hanging="426"/>
        <w:jc w:val="both"/>
        <w:rPr>
          <w:rFonts w:cs="Times New Roman"/>
          <w:szCs w:val="24"/>
        </w:rPr>
      </w:pPr>
      <w:r w:rsidRPr="00614BC4">
        <w:rPr>
          <w:rFonts w:cs="Times New Roman"/>
          <w:szCs w:val="24"/>
        </w:rPr>
        <w:t>5)</w:t>
      </w:r>
      <w:r w:rsidRPr="00614BC4">
        <w:rPr>
          <w:rFonts w:cs="Times New Roman"/>
          <w:szCs w:val="24"/>
        </w:rPr>
        <w:tab/>
        <w:t>odwołania.</w:t>
      </w:r>
    </w:p>
    <w:p w:rsidR="006D1C6D" w:rsidRPr="00614BC4" w:rsidRDefault="006D1C6D" w:rsidP="00614BC4">
      <w:pPr>
        <w:ind w:firstLine="510"/>
        <w:jc w:val="both"/>
        <w:rPr>
          <w:rFonts w:cs="Times New Roman"/>
          <w:szCs w:val="24"/>
        </w:rPr>
      </w:pPr>
      <w:r w:rsidRPr="00614BC4">
        <w:rPr>
          <w:rFonts w:cs="Times New Roman"/>
          <w:szCs w:val="24"/>
        </w:rPr>
        <w:t>§ 2. Szef Krajowego Biura Wyborczego odwołuje urzędników wyborczych przed upływem kadencji w przypadku niewykonywania lub nienależytego wykonywania obowiązków.</w:t>
      </w:r>
    </w:p>
    <w:p w:rsidR="006D1C6D" w:rsidRPr="00614BC4" w:rsidRDefault="006D1C6D" w:rsidP="00614BC4">
      <w:pPr>
        <w:ind w:firstLine="510"/>
        <w:jc w:val="both"/>
        <w:rPr>
          <w:rFonts w:cs="Times New Roman"/>
          <w:szCs w:val="24"/>
        </w:rPr>
      </w:pPr>
      <w:r w:rsidRPr="00614BC4">
        <w:rPr>
          <w:rFonts w:cs="Times New Roman"/>
          <w:b/>
          <w:szCs w:val="24"/>
        </w:rPr>
        <w:t>Art. 191e.</w:t>
      </w:r>
      <w:r w:rsidRPr="00614BC4">
        <w:rPr>
          <w:rFonts w:cs="Times New Roman"/>
          <w:szCs w:val="24"/>
        </w:rPr>
        <w:t> § 1. Do zadań urzędników wyborczych należy zapewnienie sprawnego funkcjonowania obwodowych komisji wyborczych, w szczególności:</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przygotowanie i nadzór pod kierownictwem komisarza wyborczego nad przebiegiem wyborów w obwodowych komisjach wyborczych;</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tworzenie i aktualizowanie systemu szkoleń dla członków obwodowych komisji wyborczych;</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organizowanie i prowadzenie szkoleń dla członków obwodowych komisji wyborczych;</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dostarczenie kart do głosowania właściwym komisjom wyborczym;</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r>
      <w:r w:rsidR="00696896" w:rsidRPr="001325F6">
        <w:rPr>
          <w:rFonts w:ascii="Times New Roman" w:eastAsia="Times New Roman" w:hAnsi="Times New Roman" w:cs="Times New Roman"/>
          <w:color w:val="000000"/>
          <w:szCs w:val="24"/>
        </w:rPr>
        <w:t>sprawowanie nadzoru nad zapewnieniem warunków pracy obwodowych komisji wyborczych, w szczególności w zakresie wymogów określonych w art. 41a § 1;</w:t>
      </w:r>
    </w:p>
    <w:p w:rsidR="006D1C6D" w:rsidRPr="00614BC4" w:rsidRDefault="006D1C6D" w:rsidP="00614BC4">
      <w:pPr>
        <w:ind w:left="426" w:hanging="426"/>
        <w:jc w:val="both"/>
        <w:rPr>
          <w:rFonts w:cs="Times New Roman"/>
          <w:szCs w:val="24"/>
        </w:rPr>
      </w:pPr>
      <w:r w:rsidRPr="00614BC4">
        <w:rPr>
          <w:rFonts w:cs="Times New Roman"/>
          <w:szCs w:val="24"/>
        </w:rPr>
        <w:t>6)</w:t>
      </w:r>
      <w:r w:rsidRPr="00614BC4">
        <w:rPr>
          <w:rFonts w:cs="Times New Roman"/>
          <w:szCs w:val="24"/>
        </w:rPr>
        <w:tab/>
        <w:t>wykonywanie innych czynności zleconych przez Państwową Komisję Wyborczą, komisarza wyborczego.</w:t>
      </w:r>
    </w:p>
    <w:p w:rsidR="006D1C6D" w:rsidRPr="00614BC4" w:rsidRDefault="006D1C6D" w:rsidP="00614BC4">
      <w:pPr>
        <w:ind w:firstLine="510"/>
        <w:jc w:val="both"/>
        <w:rPr>
          <w:rFonts w:cs="Times New Roman"/>
          <w:szCs w:val="24"/>
        </w:rPr>
      </w:pPr>
      <w:r w:rsidRPr="00614BC4">
        <w:rPr>
          <w:rFonts w:cs="Times New Roman"/>
          <w:szCs w:val="24"/>
        </w:rPr>
        <w:t>§ 2. W celu realizacji zadań, o których mowa w § 1, urzędnicy wyborczy współdziałają z organami wyborczymi, o których mowa w art. 152, oraz innymi podmiotami.</w:t>
      </w:r>
    </w:p>
    <w:p w:rsidR="006D1C6D" w:rsidRPr="00614BC4" w:rsidRDefault="006D1C6D" w:rsidP="00614BC4">
      <w:pPr>
        <w:ind w:firstLine="510"/>
        <w:jc w:val="both"/>
        <w:rPr>
          <w:rFonts w:cs="Times New Roman"/>
          <w:szCs w:val="24"/>
        </w:rPr>
      </w:pPr>
      <w:r w:rsidRPr="00614BC4">
        <w:rPr>
          <w:rFonts w:cs="Times New Roman"/>
          <w:szCs w:val="24"/>
        </w:rPr>
        <w:t>§ 3. Pracodawca obowiązany jest zwolnić urzędnika wyborczego od pracy zawodowej w celu umożliwienia mu wykonywania zadań, o których mowa w § 1. Urzędnikom wyborczym za realizację zadań, o których mowa w § 1, przysługuje wynagrodzenie proporcjonalne do czasu ich realizacji, przy założeniu że wysokość wynagrodzenia za miesiąc pracy ustalana jest na podstawie kwoty bazowej przyjmowanej do ustalenia wynagrodzenia osób zajmujących kierownicze stanowiska państwowe, z zastosowaniem mnożnika 2,5.</w:t>
      </w:r>
    </w:p>
    <w:p w:rsidR="006D1C6D" w:rsidRPr="00614BC4" w:rsidRDefault="006D1C6D" w:rsidP="00614BC4">
      <w:pPr>
        <w:ind w:firstLine="510"/>
        <w:jc w:val="both"/>
        <w:rPr>
          <w:rFonts w:cs="Times New Roman"/>
          <w:szCs w:val="24"/>
        </w:rPr>
      </w:pPr>
      <w:r w:rsidRPr="00614BC4">
        <w:rPr>
          <w:rFonts w:cs="Times New Roman"/>
          <w:szCs w:val="24"/>
        </w:rPr>
        <w:t>§ 4. Do urzędników wyborczych stosuje się odpowiednio przepisy art. 154 § 6.</w:t>
      </w:r>
    </w:p>
    <w:p w:rsidR="006D1C6D" w:rsidRPr="00614BC4" w:rsidRDefault="006D1C6D" w:rsidP="00614BC4">
      <w:pPr>
        <w:ind w:firstLine="510"/>
        <w:jc w:val="both"/>
        <w:rPr>
          <w:rFonts w:cs="Times New Roman"/>
          <w:szCs w:val="24"/>
        </w:rPr>
      </w:pPr>
      <w:r w:rsidRPr="00614BC4">
        <w:rPr>
          <w:rFonts w:cs="Times New Roman"/>
          <w:b/>
          <w:szCs w:val="24"/>
        </w:rPr>
        <w:t>Art. 191f.</w:t>
      </w:r>
      <w:r w:rsidRPr="00614BC4">
        <w:rPr>
          <w:rFonts w:cs="Times New Roman"/>
          <w:szCs w:val="24"/>
        </w:rPr>
        <w:t> Państwowa Komisja Wyborcza określi w drodze uchwały szczegółowy zakres zadań, o których mowa w art. 191e § 1, sposób ich realizacji oraz zasady wynagradzania za ich realizację, a także zasady zwolnienia od pracy zawodowej na czas wykonywania obowiązków urzędnika wyborczego, biorąc pod uwagę konieczność zapewnienia sprawnego i prawidłowego przygotowania, przebiegu wyborów oraz funkcjonowania obwodowych komisji wyborczych.</w:t>
      </w:r>
    </w:p>
    <w:p w:rsidR="006D1C6D" w:rsidRPr="00614BC4" w:rsidRDefault="00777D6F" w:rsidP="00614BC4">
      <w:pPr>
        <w:ind w:firstLine="510"/>
        <w:jc w:val="both"/>
        <w:rPr>
          <w:rFonts w:cs="Times New Roman"/>
          <w:szCs w:val="24"/>
        </w:rPr>
      </w:pPr>
      <w:r w:rsidRPr="00614BC4">
        <w:rPr>
          <w:rFonts w:cs="Times New Roman"/>
          <w:b/>
          <w:szCs w:val="24"/>
        </w:rPr>
        <w:t>Art. 191g.</w:t>
      </w:r>
      <w:r w:rsidRPr="00614BC4">
        <w:rPr>
          <w:rFonts w:cs="Times New Roman"/>
          <w:szCs w:val="24"/>
        </w:rPr>
        <w:t> </w:t>
      </w:r>
      <w:r w:rsidR="00696896" w:rsidRPr="001325F6">
        <w:rPr>
          <w:rFonts w:eastAsia="Times New Roman" w:cs="Times New Roman"/>
          <w:color w:val="000000"/>
          <w:szCs w:val="24"/>
        </w:rPr>
        <w:t>W celu zapewnienia obsługi, o której mowa w art. 187 § 1, oraz warunków pracy umożliwiających prawidłowe wykonywanie zadań przez urzędników wyborczych, Szef Krajowego Biura Wyborczego może zawrzeć z właściwym miejscowo wójtem porozumienie, określające w szczególności warunki organizacyjno-administracyjne, techniczne oraz zasady pokrywania kosztów z tym związanych. Do zapewnienia przez wójta obsługi i warunków pracy umożliwiających prawidłowe wykonywanie zadań przez urzędników wyborczych przepis art. 156 § 1 zdanie drugie stosuje się odpowiednio.</w:t>
      </w:r>
    </w:p>
    <w:p w:rsidR="00777D6F" w:rsidRDefault="00777D6F" w:rsidP="00614BC4">
      <w:pPr>
        <w:ind w:firstLine="510"/>
        <w:jc w:val="both"/>
        <w:rPr>
          <w:rFonts w:cs="Times New Roman"/>
          <w:szCs w:val="24"/>
        </w:rPr>
      </w:pPr>
      <w:r w:rsidRPr="00614BC4">
        <w:rPr>
          <w:rFonts w:cs="Times New Roman"/>
          <w:b/>
          <w:szCs w:val="24"/>
        </w:rPr>
        <w:t>Art. 191h.</w:t>
      </w:r>
      <w:r w:rsidRPr="00614BC4">
        <w:rPr>
          <w:rFonts w:cs="Times New Roman"/>
          <w:szCs w:val="24"/>
        </w:rPr>
        <w:t> Urzędnicy wyborczy mają obowiązek doskonalenia zawodowego poprzez uczestnictwo w szkoleniach dotyczących organizacji wyborów oraz prawa wyborczego. Szczegółowy zakres przedmiotowy oraz częstotliwość szkoleń określi dla urzędników wyborczych – właściwy miejscowo komisarz wyborczy. W przypadku istotnej zmiany przepisów prawa mającej wpływ na organizację i przebieg wyborów Państwowa Komisja Wyborcza zarządzi powszechny obowiązek szkoleń, o którym mowa w zdaniu pierwszym.</w:t>
      </w:r>
    </w:p>
    <w:p w:rsidR="00800E12" w:rsidRPr="00614BC4" w:rsidRDefault="00800E12" w:rsidP="00800E12">
      <w:pPr>
        <w:jc w:val="both"/>
        <w:rPr>
          <w:rFonts w:cs="Times New Roman"/>
          <w:szCs w:val="24"/>
        </w:rPr>
      </w:pPr>
      <w:r>
        <w:rPr>
          <w:rFonts w:cs="Times New Roman"/>
          <w:szCs w:val="24"/>
        </w:rPr>
        <w:t>[…]</w:t>
      </w:r>
    </w:p>
    <w:p w:rsidR="006520F0" w:rsidRPr="00614BC4" w:rsidRDefault="006520F0" w:rsidP="00614BC4">
      <w:pPr>
        <w:pStyle w:val="TYTDZOZNoznaczenietytuulubdziau"/>
        <w:rPr>
          <w:rFonts w:ascii="Times New Roman" w:hAnsi="Times New Roman" w:cs="Times New Roman"/>
          <w:b/>
        </w:rPr>
      </w:pPr>
      <w:r w:rsidRPr="00614BC4">
        <w:rPr>
          <w:rFonts w:ascii="Times New Roman" w:hAnsi="Times New Roman" w:cs="Times New Roman"/>
          <w:b/>
        </w:rPr>
        <w:t>DZIAŁ V</w:t>
      </w:r>
    </w:p>
    <w:p w:rsidR="006520F0" w:rsidRPr="00614BC4" w:rsidRDefault="006520F0" w:rsidP="00614BC4">
      <w:pPr>
        <w:pStyle w:val="TYTDZPRZEDMprzedmiotregulacjitytuulubdziau"/>
        <w:rPr>
          <w:rFonts w:ascii="Times New Roman" w:hAnsi="Times New Roman"/>
          <w:szCs w:val="24"/>
        </w:rPr>
      </w:pPr>
      <w:r w:rsidRPr="00614BC4">
        <w:rPr>
          <w:rFonts w:ascii="Times New Roman" w:hAnsi="Times New Roman"/>
          <w:szCs w:val="24"/>
        </w:rPr>
        <w:t>Wybory Prezydenta Rzeczypospolitej</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Zasady ogólne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287.</w:t>
      </w:r>
      <w:r w:rsidRPr="00614BC4">
        <w:rPr>
          <w:rFonts w:ascii="Times New Roman" w:hAnsi="Times New Roman" w:cs="Times New Roman"/>
          <w:szCs w:val="24"/>
        </w:rPr>
        <w:t> Wybory Prezydenta Rzeczypospolitej są powszechne, równe i bezpośrednie oraz odbywają się w głosowaniu tajnym.</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288.</w:t>
      </w:r>
      <w:r w:rsidRPr="00614BC4">
        <w:rPr>
          <w:rFonts w:ascii="Times New Roman" w:hAnsi="Times New Roman" w:cs="Times New Roman"/>
          <w:szCs w:val="24"/>
        </w:rPr>
        <w:t> Prezydent Rzeczypospolitej wybierany jest na pięcioletnią kadencję i ponownie może być wybrany tylko raz.</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289.</w:t>
      </w:r>
      <w:r w:rsidRPr="00614BC4">
        <w:rPr>
          <w:rFonts w:ascii="Times New Roman" w:hAnsi="Times New Roman" w:cs="Times New Roman"/>
          <w:szCs w:val="24"/>
        </w:rPr>
        <w:t xml:space="preserve"> § 1. Wybory zarządza Marszałek Sejmu nie wcześniej niż na 7 miesięcy i nie później niż na 6 miesięcy przed upływem kadencji urzędującego Prezydenta Rzeczypospolitej i wyznacza ich datę na dzień wolny od pracy przypadający nie wcześniej niż na 100 dni i nie później niż na 75 dni przed upływem kadencji urzędującego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razie opróżnienia urzędu Prezydenta Rzeczypospolitej Marszałek Sejmu zarządza wybory nie później niż w czternastym dniu po opróżnieniu urzędu i wyznacza datę wyborów na dzień wolny od pracy przypadający w ciągu 60 dni od dnia zarządzenia wyborów.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290.</w:t>
      </w:r>
      <w:r w:rsidRPr="00614BC4">
        <w:rPr>
          <w:rFonts w:ascii="Times New Roman" w:hAnsi="Times New Roman" w:cs="Times New Roman"/>
          <w:szCs w:val="24"/>
        </w:rPr>
        <w:t xml:space="preserve"> § 1. Marszałek Sejmu zarządza wybory Prezydenta Rzeczypospolitej w drodze postanowienia. Postanowienie Marszałka Sejmu podaje się do publicznej wiadomości i ogłasza w Dzienniku Ustaw Rzeczypospolitej Polskiej najpóźniej w 3 dniu od dnia zarządzenia wyborów.</w:t>
      </w:r>
    </w:p>
    <w:p w:rsidR="00BB0CE9" w:rsidRDefault="00357A28" w:rsidP="00614BC4">
      <w:pPr>
        <w:pStyle w:val="ARTartustawynprozporzdzenia"/>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291.</w:t>
      </w:r>
      <w:r w:rsidRPr="00614BC4">
        <w:rPr>
          <w:rFonts w:ascii="Times New Roman" w:hAnsi="Times New Roman" w:cs="Times New Roman"/>
          <w:szCs w:val="24"/>
        </w:rPr>
        <w:t xml:space="preserve"> § 1. Nowo wybrany Prezydent Rzeczypospolitej składa przysięgę wobec Zgromadzenia Narodowego w ostatnim dniu urzędowania ustępującego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Ustępujący Prezydent Rzeczypospolitej kończy urzędowanie z chwilą złożenia przysięgi przez nowo wybranego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Prezydent Rzeczypospolitej wybrany w wyborach, o których mowa w art. 289 § 2, składa przysięgę wobec Zgromadzenia Narodowego w terminie 7 dni od dnia ogłoszenia uchwały Sądu Najwyższego o stwierdzeniu ważności wyborów w Dzienniku Ustaw Rzeczypospolitej Polskiej.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Prezydent Rzeczypospolitej obejmuje urząd po złożeniu przysięgi.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292.</w:t>
      </w:r>
      <w:r w:rsidRPr="00614BC4">
        <w:rPr>
          <w:rFonts w:ascii="Times New Roman" w:hAnsi="Times New Roman" w:cs="Times New Roman"/>
          <w:szCs w:val="24"/>
        </w:rPr>
        <w:t xml:space="preserve"> § 1. Jeżeli w wyborach, o których mowa w art. 289, żaden z kandydatów na Prezydenta Rzeczypospolitej nie uzyskał więcej niż połowy ważnie oddanych głosów, czternastego dnia po pierwszym głosowaniu przeprowadza się ponowne głosowanie.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ponownym głosowaniu wyboru dokonuje się spośród dwóch kandydatów, którzy w pierwszym głosowaniu otrzymali największą liczbę głosów.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którykolwiek z dwóch kandydatów, o których mowa w § 2, wycofa zgodę na kandydowanie, utraci prawo wyborcze lub umrze, w jego miejsce do wyborów w ponownym głosowaniu dopuszcza się kandydata, który otrzymał kolejno największą liczbę głosów w pierwszym głosowaniu. W takim przypadku datę ponownego głosowania odracza się o dalszych 14 dni.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Za wybranego na urząd Prezydenta Rzeczypospolitej w ponownym głosowaniu uznaje się tego kandydata, który otrzymał więcej głosów.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przypadku, o którym mowa w § 3, Państwowa Komisja Wyborcza niezwłocznie informuje, w drodze uchwały, o dopuszczeniu nowego kandydata do wyborów w ponownym głosowaniu oraz podaje do publicznej wiadomości datę przeprowadzenia ponownego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293.</w:t>
      </w:r>
      <w:r w:rsidRPr="00614BC4">
        <w:rPr>
          <w:rFonts w:ascii="Times New Roman" w:hAnsi="Times New Roman" w:cs="Times New Roman"/>
          <w:szCs w:val="24"/>
        </w:rPr>
        <w:t xml:space="preserve"> § 1. Jeżeli w wyborach, o których mowa w art. 289 i art. 292, głosowanie miałoby być przeprowadzone tylko na jednego kandydata, Państwowa Komisja Wyborcza stwierdza ten fakt w drodze uchwały, którą przekazuje Marszałkowi Sejmu, podaje do publicznej wiadomości i ogłasza w Dzienniku Ustaw Rzeczypospolitej Polskiej.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Marszałek Sejmu ponownie zarządza wybory nie później niż w 14 dniu od dnia ogłoszenia uchwały Państwowej Komisji Wyborczej w Dzienniku Ustaw. Przepisy art. 289 § 2 i art. 290 stosuje się odpowiednio.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Przepis § 1 stosuje się odpowiednio w przypadku braku kandydatów.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294.</w:t>
      </w:r>
      <w:r w:rsidRPr="00614BC4">
        <w:rPr>
          <w:rFonts w:ascii="Times New Roman" w:hAnsi="Times New Roman" w:cs="Times New Roman"/>
          <w:szCs w:val="24"/>
        </w:rPr>
        <w:t xml:space="preserve"> § 1. Wybory Prezydenta Rzeczypospolitej przeprowadzają:</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Państwowa Komisja Wyborcza;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okręgowe komisje wyborcze;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obwodowe komisje wyborcze.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Właściwość miejscową okręgowych komisji wyborczych, ich numery oraz siedziby określa Państwowa Komisja Wyborcza w drodze uchwały.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295.</w:t>
      </w:r>
      <w:r w:rsidRPr="00614BC4">
        <w:rPr>
          <w:rFonts w:ascii="Times New Roman" w:hAnsi="Times New Roman" w:cs="Times New Roman"/>
          <w:szCs w:val="24"/>
        </w:rPr>
        <w:t xml:space="preserve"> § 1. W razie zbiegu terminu wyborów do Sejmu i Senatu z wyborami Prezydenta Rzeczypospolitej, wybory Prezydenta Rzeczypospolitej przeprowadzają komisje wyborcze powołane dla wyborów do Sejmu.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Przepis § 1 stosuje się odpowiednio w razie zbiegu terminu wyborów uzupełniających do Senatu i wyborów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przypadkach, o których mowa w § 1 i 2, sporządza się oddzielnie protokoły głosowania w obwodach oraz protokoły głosowania i wyników wyborów.</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2</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Zgłaszanie kandydata na Prezydenta Rzeczypospolitej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296.</w:t>
      </w:r>
      <w:r w:rsidRPr="00614BC4">
        <w:rPr>
          <w:rFonts w:ascii="Times New Roman" w:hAnsi="Times New Roman" w:cs="Times New Roman"/>
          <w:szCs w:val="24"/>
        </w:rPr>
        <w:t> Kandydata na Prezydenta Rzeczypospolitej zgłasza co najmniej 100 000 obywateli mających prawo wybierania do Sejmu. Zgłoszenie musi być poparte podpisami zgłaszających.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297.</w:t>
      </w:r>
      <w:r w:rsidRPr="00614BC4">
        <w:rPr>
          <w:rFonts w:ascii="Times New Roman" w:hAnsi="Times New Roman" w:cs="Times New Roman"/>
          <w:szCs w:val="24"/>
        </w:rPr>
        <w:t xml:space="preserve"> § 1. Czynności wyborcze w imieniu obywateli, o których mowa w art. 296, wykonuje komitet wyborczy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Utworzenie komitetu wyborczego wymaga uzyskania: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pisemnej zgody kandydata na kandydowanie w wyborach;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pisemnej zgody kandydata na utworzenie jego komitetu;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pisemnego oświadczenia kandydata o posiadaniu prawa wybieralności.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Kandydat może udzielić zgody, o której mowa w § 2, tylko jednemu komitetowi wyborczemu.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Zgoda kandydata na kandydowanie w wyborach powinna zawierać imię (imiona), nazwisko, nazwisko rodowe, imiona rodziców, datę i miejsce urodzenia oraz obywatelstwo kandydata, a także wskazanie jego przynależności do partii politycznej. Zgoda powinna ponadto zawierać numer ewidencyjny PESEL kandydata oraz informację o udokumentowanym wykształceniu, wykonywanym zawodzie i miejscu (zakładzie) pracy, a także o adresie zamieszkania kandydata. Zgodę na kandydowanie kandydat opatruje datą i własnoręcznym podpisem.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Kandydat urodzony przed dniem 1 sierpnia 1972 r., wyrażając zgodę na kandydowanie w wyborach, składa Państwowej Komisji Wyborczej oświadczenie, o którym mowa w art. 7 ust. 1 ustawy z dnia 18 października 2006 r. o ujawnianiu informacji o dokumentach organów bezpieczeństwa państwa z lat 1944–1990 oraz treści tych dokumentów albo informację, o której mowa w art. 7 ust. 3a tej ustawy.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Obywatele, o których mowa w art. 296, oświadczają na piśmie o utworzeniu komitetu wyborczego, podając swoje imiona i nazwiska, adresy zamieszkania i numery ewidencyjne PESEL.</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298.</w:t>
      </w:r>
      <w:r w:rsidRPr="00614BC4">
        <w:rPr>
          <w:rFonts w:ascii="Times New Roman" w:hAnsi="Times New Roman" w:cs="Times New Roman"/>
          <w:szCs w:val="24"/>
        </w:rPr>
        <w:t xml:space="preserve"> § 1. Państwowa Komisja Wyborcza przekazuje niezwłocznie oświadczenie lub informację kandydata, o których mowa w art. 297 § 5, sądowi okręgowemu właściwemu ze względu na miejsce zamieszkania tego kandydata, oraz powiadamia o tym Dyrektora Biura Lustracyjnego Instytutu Pamięci Narodowej – Komisji Ścigania Zbrodni przeciwko Narodowi Polskiemu. Sąd wszczyna postępowanie lustracyjne z urzędu.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niezwłocznie występuje do Ministra Sprawiedliwości z zapytaniem o udzielenie informacji z Krajowego Rejestru Karnego o kandydacie.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299.</w:t>
      </w:r>
      <w:r w:rsidRPr="00614BC4">
        <w:rPr>
          <w:rFonts w:ascii="Times New Roman" w:hAnsi="Times New Roman" w:cs="Times New Roman"/>
          <w:szCs w:val="24"/>
        </w:rPr>
        <w:t xml:space="preserve"> § 1. Po zebraniu, zgodnie z wymaganiami określonymi w art. 303 § 1 pkt 3, co najmniej 1000 podpisów obywateli mających prawo wybierania do Sejmu i popierających kandydata, pełnomocnik wyborczy zawiadamia o utworzeniu komitetu wyborczego Państwową Komisję Wyborczą. Podpisy, o których mowa w zdaniu pierwszym, stanowią część wymaganej liczby 100 000 podpisów obywateli popierających kandydata.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zawiadomieniu o utworzeniu komitetu wyborczego podaje się:</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oraz adres jego siedziby;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i pełnomocnika finansowego.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Do zawiadomienia o utworzeniu komitetu wyborczego załącza się:</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oświadczenie o utworzeniu komitetu i oświadczenia pełnomocnika wyborczego i pełnomocnika finansowego o przyjęciu pełnomocnictwa, a w przypadku pełnomocnika finansowego – również o spełnieniu przez niego wymogów, o których mowa w art. 127 § 2 i 3;</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pisemną zgodę kandydata na kandydowanie w wyborach, o której mowa w art. 297 § 2 pkt 1, oraz zgodę na utworzenie jego komitetu, o której mowa w art. 297 § 2 pkt 2;</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pisemne oświadczenie kandydata o posiadaniu prawa wybieralności, o którym mowa w art. 297 § 2 pkt 3;</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wykaz co najmniej 1000 obywateli, o których mowa w § 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Zawiadomienie o utworzeniu komitetu wyborczego może być dokonane najpóźniej w 55 dniu przed dniem wyborów.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300.</w:t>
      </w:r>
      <w:r w:rsidRPr="00614BC4">
        <w:rPr>
          <w:rFonts w:ascii="Times New Roman" w:hAnsi="Times New Roman" w:cs="Times New Roman"/>
          <w:szCs w:val="24"/>
        </w:rPr>
        <w:t xml:space="preserve"> § 1. Pełnomocnikowi wyborczemu służy prawo wniesienia skargi do Sądu Najwyższego na postanowienie Państwowej Komisji Wyborczej o odmowie przyjęcia zawiadomienia o utworzeniu komitetu wyborczego. </w:t>
      </w:r>
      <w:r w:rsidR="0045458F" w:rsidRPr="00964EB4">
        <w:rPr>
          <w:rFonts w:ascii="Times New Roman" w:hAnsi="Times New Roman" w:cs="Times New Roman"/>
          <w:color w:val="000000"/>
          <w:szCs w:val="24"/>
        </w:rPr>
        <w:t>Skargę wnosi się w terminie 2 dni od daty podania do publicznej wiadomości postanowienia o odmowie przyjęcia zawiadomienia o utworzeniu komitetu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Sąd Najwyższy rozpatruje skargę w składzie 3 sędziów, w postępowaniu nieprocesowym, i wydaje orzeczenie w sprawie skargi w terminie 3 dni. Od orzeczenia Sądu Najwyższego nie przysługuje środek prawny. Orzeczenie doręcza się pełnomocnikowi wyborczemu i Państwowej Komisji Wyborczej. Jeżeli Sąd Najwyższy uzna skargę pełnomocnika wyborczego za zasadną, Państwowa Komisja Wyborcza niezwłocznie przyjmuje zawiadomienie o utworzeniu komitetu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301.</w:t>
      </w:r>
      <w:r w:rsidRPr="00614BC4">
        <w:rPr>
          <w:rFonts w:ascii="Times New Roman" w:hAnsi="Times New Roman" w:cs="Times New Roman"/>
          <w:szCs w:val="24"/>
        </w:rPr>
        <w:t> Na wniosek komitetu wyborczego odpowiednie organy mają obowiązek wydać potwierdzenie nadania numeru NIP oraz decyzję o nadaniu numeru REGON, najpóźniej do końca drugiego dnia roboczego następującego po dniu zgłoszenia wniosku o nadanie numeru.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302.</w:t>
      </w:r>
      <w:r w:rsidRPr="00614BC4">
        <w:rPr>
          <w:rFonts w:ascii="Times New Roman" w:hAnsi="Times New Roman" w:cs="Times New Roman"/>
          <w:szCs w:val="24"/>
        </w:rPr>
        <w:t> Państwowa Komisja Wyborcza informację o utworzonych komitetach wyborczych ogłasza w Dzienniku Urzędowym Rzeczypospolitej Polskiej „Monitor Polski” oraz w Biuletynie Informacji Publicznej.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303.</w:t>
      </w:r>
      <w:r w:rsidRPr="00614BC4">
        <w:rPr>
          <w:rFonts w:ascii="Times New Roman" w:hAnsi="Times New Roman" w:cs="Times New Roman"/>
          <w:szCs w:val="24"/>
        </w:rPr>
        <w:t xml:space="preserve"> § 1. Zgłoszenia kandydata na Prezydenta Rzeczypospolitej dokonuje osobiście pełnomocnik wyborczy najpóźniej do godziny 24</w:t>
      </w:r>
      <w:r w:rsidRPr="00614BC4">
        <w:rPr>
          <w:rStyle w:val="IGindeksgrny"/>
          <w:rFonts w:ascii="Times New Roman" w:hAnsi="Times New Roman" w:cs="Times New Roman"/>
          <w:szCs w:val="24"/>
        </w:rPr>
        <w:t>00</w:t>
      </w:r>
      <w:r w:rsidRPr="00614BC4">
        <w:rPr>
          <w:rFonts w:ascii="Times New Roman" w:hAnsi="Times New Roman" w:cs="Times New Roman"/>
          <w:szCs w:val="24"/>
        </w:rPr>
        <w:t xml:space="preserve"> w 45 dniu przed dniem wyborów. Zgłoszenie kandydata powinno zawierać:</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imię (imiona), nazwisko, wiek i miejsce zamieszkania (miejscowość) zgłaszanego kandydata na Prezydenta Rzeczypospolitej wraz ze wskazaniem jego przynależności do partii politycznej;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nazwę komitetu wyborczego oraz imię (imiona), nazwisko i adres do korespondencji pełnomocnika wyborczego oraz pełnomocnika finansowego;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wykaz obywateli popierających zgłoszenie, zawierający czytelne wskazanie imienia (imion) i nazwiska, adresu zamieszkania oraz numeru ewidencyjnego PESEL obywatela, który udziela poparcia, składając na wykazie własnoręczny podpis; każda strona wykazu musi zawierać nazwę komitetu wyborczego zgłaszającego kandydata oraz adnotację:</w:t>
      </w:r>
    </w:p>
    <w:p w:rsidR="006520F0" w:rsidRPr="00614BC4" w:rsidRDefault="006520F0" w:rsidP="00614BC4">
      <w:pPr>
        <w:pStyle w:val="CYTcytatnpprzysigi"/>
        <w:rPr>
          <w:rFonts w:ascii="Times New Roman" w:hAnsi="Times New Roman" w:cs="Times New Roman"/>
          <w:szCs w:val="24"/>
        </w:rPr>
      </w:pPr>
      <w:r w:rsidRPr="00614BC4">
        <w:rPr>
          <w:rFonts w:ascii="Times New Roman" w:hAnsi="Times New Roman" w:cs="Times New Roman"/>
          <w:szCs w:val="24"/>
        </w:rPr>
        <w:t>„Udzielam poparcia kandydatowi na Prezydenta Rzeczypospolitej Polskiej ........................ [imię (imiona) i nazwisko kandydata] w wyborach zarządzonych na ........... (dzień, miesiąc, rok).”.</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Wycofanie udzielonego poparcia nie rodzi skutków prawnych.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304.</w:t>
      </w:r>
      <w:r w:rsidRPr="00614BC4">
        <w:rPr>
          <w:rFonts w:ascii="Times New Roman" w:hAnsi="Times New Roman" w:cs="Times New Roman"/>
          <w:szCs w:val="24"/>
        </w:rPr>
        <w:t xml:space="preserve"> § 1. Państwowa Komisja Wyborcza rejestruje kandydata na Prezydenta Rzeczypospolitej, jeżeli zgłoszenia dokonano zgodnie z przepisami kodeksu, sporządzając protokół rejestracji kandydata, i zawiadamia o tym pełnomocnika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sprawdzając prawidłowość zgłoszenia kandydata, bada: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czy kandydat spełnia warunki określone w art. 11 § 1 pkt 3;</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zgodność danych, o których mowa w art. 297 § 4, na podstawie dostępnych urzędowo dokumentów;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czy zgłoszenie kandydatury poparło podpisami co najmniej 100 000 obywateli, zgodnie z art. 303 § 1 pkt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postanawia o odmowie rejestracji kandydata, jeżeli kandydat nie posiada prawa wybieralności.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t>
      </w:r>
      <w:r w:rsidR="0045458F" w:rsidRPr="00964EB4">
        <w:rPr>
          <w:rFonts w:ascii="Times New Roman" w:hAnsi="Times New Roman" w:cs="Times New Roman"/>
          <w:color w:val="000000"/>
          <w:szCs w:val="24"/>
        </w:rPr>
        <w:t>Jeżeli zgłoszenie wykazuje wady, Państwowa Komisja Wyborcza niezwłocznie wzywa pełnomocnika wyborczego do usunięcia wskazanych wad zgłoszenia w terminie 3 dni od daty podania do publicznej wiadomości informacji o wadach zgłoszenia.</w:t>
      </w:r>
      <w:r w:rsidRPr="00614BC4">
        <w:rPr>
          <w:rFonts w:ascii="Times New Roman" w:hAnsi="Times New Roman" w:cs="Times New Roman"/>
          <w:szCs w:val="24"/>
        </w:rPr>
        <w:t xml:space="preserve"> W przypadku nieusunięcia wad w terminie Państwowa Komisja Wyborcza postanawia o odmowie rejestracji kandydata.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t>
      </w:r>
      <w:r w:rsidR="0045458F" w:rsidRPr="00964EB4">
        <w:rPr>
          <w:rFonts w:ascii="Times New Roman" w:hAnsi="Times New Roman" w:cs="Times New Roman"/>
          <w:color w:val="000000"/>
          <w:szCs w:val="24"/>
        </w:rPr>
        <w:t>Postanowienie Państwowej Komisji Wyborczej, o którym mowa w § 3 i 4, wraz z uzasadnieniem, podaje się niezwłocznie do publicznej wiadomości oraz doręcza się pełnomocnikowi wyborczemu.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6. Pełnomocnikowi wyborczemu służy prawo wniesienia skargi do Sądu Najwyższego na postanowienie Państwowej Komisji Wyborczej o odmowie rejestracji kandydata. </w:t>
      </w:r>
      <w:r w:rsidR="0045458F" w:rsidRPr="00964EB4">
        <w:rPr>
          <w:rFonts w:ascii="Times New Roman" w:hAnsi="Times New Roman" w:cs="Times New Roman"/>
          <w:color w:val="000000"/>
          <w:szCs w:val="24"/>
        </w:rPr>
        <w:t>Skargę wnosi się w terminie 2 dni od daty podania do publicznej wiadomości postanowienia o odmowie rejestracji kandydata.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Sąd Najwyższy rozpatruje skargę w składzie 3 sędziów, w postępowaniu nieprocesowym, i wydaje orzeczenie w sprawie skargi w terminie 3 dni. Od orzeczenia Sądu Najwyższego nie przysługuje środek prawny. Orzeczenie doręcza się pełnomocnikowi wyborczemu i Państwowej Komisji Wyborczej. Jeżeli Sąd Najwyższy uzna skargę pełnomocnika wyborczego za zasadną, Państwowa Komisja Wyborcza niezwłocznie rejestruje kandydata.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305.</w:t>
      </w:r>
      <w:r w:rsidRPr="00614BC4">
        <w:rPr>
          <w:rFonts w:ascii="Times New Roman" w:hAnsi="Times New Roman" w:cs="Times New Roman"/>
          <w:szCs w:val="24"/>
        </w:rPr>
        <w:t xml:space="preserve"> § 1. Po upływie terminu, o którym mowa w art. 303 § 1, z uwzględnieniem art. 304 § 4–7, Państwowa Komisja Wyborcza sporządza listę kandydatów, na której w kolejności alfabetycznej nazwisk umieszcza następujące dane: nazwisko, imię (imiona), wiek oraz wskazane w zgłoszeniu udokumentowane wykształcenie, wykonywany zawód, miejsce (zakład) pracy i miejsce zamieszkania zarejestrowanych kandydatów. Na liście zamieszcza się również oznaczenie przynależności kandydata do partii politycznej oraz treść oświadczenia, o którym mowa w art. 7 ust. 1 ustawy z dnia 18 października 2006 r. o ujawnianiu informacji o dokumentach organów bezpieczeństwa państwa z lat 1944–1990 oraz treści tych dokumentów, w zakresie określonym w art. 13 tej ustawy.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Najpóźniej w 20 dniu przed dniem wyborów Państwowa Komisja Wyborcza podaje dane, o których mowa w § 1, do publicznej wiadomości przez rozplakatowanie obwieszczeń.</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306.</w:t>
      </w:r>
      <w:r w:rsidRPr="00614BC4">
        <w:rPr>
          <w:rFonts w:ascii="Times New Roman" w:hAnsi="Times New Roman" w:cs="Times New Roman"/>
          <w:szCs w:val="24"/>
        </w:rPr>
        <w:t> Państwowa Komisja Wyborcza skreśla z listy kandydatów tych kandydatów, którzy wycofali zgodę na kandydowanie, zmarli lub utracili prawo wybieralności. Informację o skreśleniu kandydata Państwowa Komisja Wyborcza niezwłocznie podaje do publicznej wiadomości.</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3</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Karty do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307.</w:t>
      </w:r>
      <w:r w:rsidRPr="00614BC4">
        <w:rPr>
          <w:rFonts w:ascii="Times New Roman" w:hAnsi="Times New Roman" w:cs="Times New Roman"/>
          <w:szCs w:val="24"/>
        </w:rPr>
        <w:t> Państwowa Komisja Wyborcza, po sporządzeniu listy kandydatów, zarządza wydrukowanie potrzebnej liczby kart do głosowania i wspólnie z okręgowymi komisjami wyborczymi zapewnia dostarczenie ich obwodowym komisjom wyborczym</w:t>
      </w:r>
      <w:r w:rsidR="00872B57"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308.</w:t>
      </w:r>
      <w:r w:rsidRPr="00614BC4">
        <w:rPr>
          <w:rFonts w:ascii="Times New Roman" w:hAnsi="Times New Roman" w:cs="Times New Roman"/>
          <w:szCs w:val="24"/>
        </w:rPr>
        <w:t xml:space="preserve"> § 1. Na karcie do głosowania wymienia się w kolejności alfabetycznej nazwiska i imiona zarejestrowanych kandydatów na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Nazwisko i imię (imiona) kandydata jest poprzedzone z lewej strony kratką przeznaczoną na postanowienie znaku „</w:t>
      </w:r>
      <m:oMath>
        <m:r>
          <m:rPr>
            <m:sty m:val="p"/>
          </m:rPr>
          <w:rPr>
            <w:rFonts w:ascii="Cambria Math" w:hAnsi="Cambria Math" w:cs="Times New Roman"/>
            <w:szCs w:val="24"/>
          </w:rPr>
          <m:t>×</m:t>
        </m:r>
      </m:oMath>
      <w:r w:rsidRPr="00614BC4">
        <w:rPr>
          <w:rFonts w:ascii="Times New Roman" w:hAnsi="Times New Roman" w:cs="Times New Roman"/>
          <w:szCs w:val="24"/>
        </w:rPr>
        <w:t>” oznaczającego głos oddany na danego kandydata.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309.</w:t>
      </w:r>
      <w:r w:rsidRPr="00614BC4">
        <w:rPr>
          <w:rFonts w:ascii="Times New Roman" w:hAnsi="Times New Roman" w:cs="Times New Roman"/>
          <w:szCs w:val="24"/>
        </w:rPr>
        <w:t> Jeżeli po wydrukowaniu kart do głosowania Państwowa Komisja Wyborcza skreśli z listy kandydatów nazwisko kandydata z przyczyn, o których mowa w art. 306, nazwisko tego kandydata pozostawia się na wydrukowanych kartach do głosowania. Informację o skreśleniu oraz o warunkach decydujących o ważności głosu oddanego na takiej karcie podaje się do publicznej wiadomości w formie obwieszczenia i zapewnia jego rozplakatowanie w lokalach wyborczych w dniu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310.</w:t>
      </w:r>
      <w:r w:rsidRPr="00614BC4">
        <w:rPr>
          <w:rFonts w:ascii="Times New Roman" w:hAnsi="Times New Roman" w:cs="Times New Roman"/>
          <w:szCs w:val="24"/>
        </w:rPr>
        <w:t> Sposób sporządzania i przekazania kart do głosowania dla obwodów głosowania utworzonych na polskich statkach morskich oraz za granicą ustala Państwowa Komisja Wyborcza, po porozumieniu odpowiednio z ministrem właściwym do spraw gospodarki morskiej oraz ministrem właściwym do spraw zagranicznych.</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4</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Sposób głosowania i warunki ważności głosu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311.</w:t>
      </w:r>
      <w:r w:rsidRPr="00614BC4">
        <w:rPr>
          <w:rFonts w:ascii="Times New Roman" w:hAnsi="Times New Roman" w:cs="Times New Roman"/>
          <w:szCs w:val="24"/>
        </w:rPr>
        <w:t> </w:t>
      </w:r>
      <w:r w:rsidR="00CA682E" w:rsidRPr="00614BC4">
        <w:rPr>
          <w:rFonts w:ascii="Times New Roman" w:hAnsi="Times New Roman" w:cs="Times New Roman"/>
          <w:szCs w:val="24"/>
        </w:rPr>
        <w:t>Wyborca oddaje głos na jednego z kandydatów, którego nazwisko znajduje się na karcie do głosowania, przez postawienie w kratce z lewej strony obok jego nazwiska znaku „x”.</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312.</w:t>
      </w:r>
      <w:r w:rsidRPr="00614BC4">
        <w:rPr>
          <w:rFonts w:ascii="Times New Roman" w:hAnsi="Times New Roman" w:cs="Times New Roman"/>
          <w:szCs w:val="24"/>
        </w:rPr>
        <w:t> Za nieważny uznaje się głos:</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oddany na karcie do głosowania, na której wyborca umieścił znak „</w:t>
      </w:r>
      <m:oMath>
        <m:r>
          <m:rPr>
            <m:sty m:val="p"/>
          </m:rPr>
          <w:rPr>
            <w:rFonts w:ascii="Cambria Math" w:hAnsi="Cambria Math" w:cs="Times New Roman"/>
            <w:szCs w:val="24"/>
          </w:rPr>
          <m:t>×</m:t>
        </m:r>
      </m:oMath>
      <w:r w:rsidRPr="00614BC4">
        <w:rPr>
          <w:rFonts w:ascii="Times New Roman" w:hAnsi="Times New Roman" w:cs="Times New Roman"/>
          <w:szCs w:val="24"/>
        </w:rPr>
        <w:t>” przy więcej niż jednym nazwisku kandydata;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oddany na karcie do głosowania, na której wyborca nie umieścił znaku „</w:t>
      </w:r>
      <m:oMath>
        <m:r>
          <m:rPr>
            <m:sty m:val="p"/>
          </m:rPr>
          <w:rPr>
            <w:rFonts w:ascii="Cambria Math" w:hAnsi="Cambria Math" w:cs="Times New Roman"/>
            <w:szCs w:val="24"/>
          </w:rPr>
          <m:t>×</m:t>
        </m:r>
      </m:oMath>
      <w:r w:rsidRPr="00614BC4">
        <w:rPr>
          <w:rFonts w:ascii="Times New Roman" w:hAnsi="Times New Roman" w:cs="Times New Roman"/>
          <w:szCs w:val="24"/>
        </w:rPr>
        <w:t>” przy żadnym z nazwisk kandydatów.</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5</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Ustalanie wyników głosowania i wyboru Prezydenta Rzeczypospolitej. Ważność wyborów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313.</w:t>
      </w:r>
      <w:r w:rsidRPr="00614BC4">
        <w:rPr>
          <w:rFonts w:ascii="Times New Roman" w:hAnsi="Times New Roman" w:cs="Times New Roman"/>
          <w:szCs w:val="24"/>
        </w:rPr>
        <w:t xml:space="preserve"> Obwodowa komisja wyborcza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po ustaleniu wyników wyborów sporządza protokół głosowania w obwodzie w wyborach na Prezydenta Rzeczypospolitej i przekazuje go okręgowej komisji wyborczej.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314.</w:t>
      </w:r>
      <w:r w:rsidRPr="00614BC4">
        <w:rPr>
          <w:rFonts w:ascii="Times New Roman" w:hAnsi="Times New Roman" w:cs="Times New Roman"/>
          <w:szCs w:val="24"/>
        </w:rPr>
        <w:t xml:space="preserve"> § 1. Okręgowa komisja wyborcza po otrzymaniu protokołów ze wszystkich obwodów głosowania ustala niezwłocznie zbiorcze wyniki głosowania i sporządza w dwóch egzemplarzach protokół. Protokół, wraz z protokołami obwodowych komisji wyborczych</w:t>
      </w:r>
      <w:r w:rsidR="00790086" w:rsidRPr="00614BC4">
        <w:rPr>
          <w:rFonts w:ascii="Times New Roman" w:hAnsi="Times New Roman" w:cs="Times New Roman"/>
          <w:szCs w:val="24"/>
        </w:rPr>
        <w:t xml:space="preserve"> ds. ustalenia wyników głosowania w obwodzie</w:t>
      </w:r>
      <w:r w:rsidRPr="00614BC4">
        <w:rPr>
          <w:rFonts w:ascii="Times New Roman" w:hAnsi="Times New Roman" w:cs="Times New Roman"/>
          <w:szCs w:val="24"/>
        </w:rPr>
        <w:t>, w zapieczętowanej kopercie przesyła się niezwłocznie Państwowej Komisji Wyborczej.</w:t>
      </w:r>
    </w:p>
    <w:p w:rsidR="00BB0CE9" w:rsidRDefault="00BB0CE9"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Drugie egzemplarze protokołów wraz ze wszystkimi dokumentami z wyborów przewodniczący okręgowych komisji wyborczych przekazują wójtom oraz dyrektorom właściwych miejscowo delegatur Krajowego Biura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315.</w:t>
      </w:r>
      <w:r w:rsidRPr="00614BC4">
        <w:rPr>
          <w:rFonts w:ascii="Times New Roman" w:hAnsi="Times New Roman" w:cs="Times New Roman"/>
          <w:szCs w:val="24"/>
        </w:rPr>
        <w:t xml:space="preserve"> § 1. Po otrzymaniu protokołów, o których mowa w art. 314 § 1, Państwowa Komisja Wyborcza dokonuje sprawdzenia prawidłowości ustalenia przez okręgową komisję wyborczą zbiorczych wyników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razie stwierdzenia nieprawidłowości w ustaleniu zbiorczych wyników głosowania Państwowa Komisja Wyborcza zarządza ponowne ustalenie tych wyników. Przepisy art. 314 stosuje się odpowiednio.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316.</w:t>
      </w:r>
      <w:r w:rsidRPr="00614BC4">
        <w:rPr>
          <w:rFonts w:ascii="Times New Roman" w:hAnsi="Times New Roman" w:cs="Times New Roman"/>
          <w:szCs w:val="24"/>
        </w:rPr>
        <w:t> Niezwłocznie po otrzymaniu i sprawdzeniu protokołów od wszystkich okręgowych komisji wyborczych Państwowa Komisja Wyborcza ustala wyniki głosowania na kandydatów na Prezydenta Rzeczypospolitej i sporządza protokół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317.</w:t>
      </w:r>
      <w:r w:rsidRPr="00614BC4">
        <w:rPr>
          <w:rFonts w:ascii="Times New Roman" w:hAnsi="Times New Roman" w:cs="Times New Roman"/>
          <w:szCs w:val="24"/>
        </w:rPr>
        <w:t xml:space="preserve"> § 1. Na podstawie wyników ustalonych w protokole głosowania Państwowa Komisja Wyborcza stwierdza, w drodze uchwały, wynik wyborów na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Uchwałę, o której mowa w § 1, Państwowa Komisja Wyborcza przekazuje niezwłocznie Marszałkowi Sejmu i urzędującemu Prezydentowi Rzeczypospolitej oraz wręcza nowo wybranemu Prezydentowi Rzeczypospolitej.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318.</w:t>
      </w:r>
      <w:r w:rsidRPr="00614BC4">
        <w:rPr>
          <w:rFonts w:ascii="Times New Roman" w:hAnsi="Times New Roman" w:cs="Times New Roman"/>
          <w:szCs w:val="24"/>
        </w:rPr>
        <w:t xml:space="preserve"> § 1. Wyniki głosowania i wynik wyborów Państwowa Komisja Wyborcza podaje do publicznej wiadomości w formie obwieszczenia.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przypadku, o którym mowa w art. 292 § 1 i 3, Państwowa Komisja Wyborcza podaje ponadto w obwieszczeniu nazwiska i imiona kandydatów kandydujących na Prezydenta Rzeczypospolitej w ponownym głosowaniu.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Obwieszczenie Państwowej Komisji Wyborczej o wynikach głosowania i wyniku wyborów podlega ogłoszeniu w Dzienniku Ustaw Rzeczypospolitej Polskiej.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Państwowa Komisja Wyborcza publikuje opracowanie statystyczne zawierające szczegółowe informacje o wynikach głosowania i wyborów oraz udostępnia wyniki głosowania i wyborów w postaci elektronicznej.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319.</w:t>
      </w:r>
      <w:r w:rsidRPr="00614BC4">
        <w:rPr>
          <w:rFonts w:ascii="Times New Roman" w:hAnsi="Times New Roman" w:cs="Times New Roman"/>
          <w:szCs w:val="24"/>
        </w:rPr>
        <w:t xml:space="preserve"> § 1. Ponowne głosowanie przeprowadza się w obwodach głosowania utworzonych dla przeprowadzenia wyborów, w trybie przewidzianym w kodeksie.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Ponowne głosowanie przeprowadza się na podstawie drugiego egzemplarza spisu wyborców podlegającego aktualizacji.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podaje do publicznej wiadomości w formie obwieszczenia wyniki ponownego głosowania i wynik wyborów. Obwieszczenie Państwowej Komisji Wyborczej podlega ogłoszeniu w Dzienniku Ustaw Rzeczypospolitej Polskiej.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320.</w:t>
      </w:r>
      <w:r w:rsidRPr="00614BC4">
        <w:rPr>
          <w:rFonts w:ascii="Times New Roman" w:hAnsi="Times New Roman" w:cs="Times New Roman"/>
          <w:szCs w:val="24"/>
        </w:rPr>
        <w:t> Nie później niż 14 dnia po podaniu do publicznej wiadomości wyników wyborów, Państwowa Komisja Wyborcza przesyła Marszałkowi Sejmu i Sądowi Najwyższemu sprawozdanie z wyborów.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321.</w:t>
      </w:r>
      <w:r w:rsidRPr="00614BC4">
        <w:rPr>
          <w:rFonts w:ascii="Times New Roman" w:hAnsi="Times New Roman" w:cs="Times New Roman"/>
          <w:szCs w:val="24"/>
        </w:rPr>
        <w:t xml:space="preserve"> § 1. </w:t>
      </w:r>
      <w:r w:rsidR="00CA682E" w:rsidRPr="00614BC4">
        <w:rPr>
          <w:rFonts w:ascii="Times New Roman" w:hAnsi="Times New Roman" w:cs="Times New Roman"/>
          <w:szCs w:val="24"/>
        </w:rPr>
        <w:t>Protest przeciwko wyborowi Prezydenta Rzeczypospolitej wnosi się na piśmie do Sądu Najwyższego nie później niż w ciągu 14 dni od dnia podania wyników wyborów do publicznej wiadomości przez Państwową Komisję Wyborczą.</w:t>
      </w:r>
      <w:r w:rsidRPr="00614BC4">
        <w:rPr>
          <w:rFonts w:ascii="Times New Roman" w:hAnsi="Times New Roman" w:cs="Times New Roman"/>
          <w:szCs w:val="24"/>
        </w:rPr>
        <w:t xml:space="preserve"> Nadanie w tym terminie protestu w polskiej placówce pocztowej operatora wyznaczonego w rozumieniu ustawy z dnia 23 listopada 2012 r. – Prawo pocztowe jest równoznaczne z wniesieniem go do Sądu Najwyższego.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odniesieniu do wyborcy przebywającego za granicą lub na polskim statku morskim wymogi wymienione w § 1 uważa się za spełnione, jeżeli protest został złożony odpowiednio właściwemu terytorialnie konsulowi lub kapitanowi statku. Wyborca obowiązany jest dołączyć do protestu zawiadomienie o ustanowieniu swojego pełnomocnika zamieszkałego w kraju lub pełnomocnika do doręczeń zamieszkałego w kraju, pod rygorem pozostawienia protestu bez biegu.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Wnoszący protest powinien sformułować w nim zarzuty oraz przedstawić lub wskazać dowody, na których opiera swoje zarzuty.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322.</w:t>
      </w:r>
      <w:r w:rsidRPr="00614BC4">
        <w:rPr>
          <w:rFonts w:ascii="Times New Roman" w:hAnsi="Times New Roman" w:cs="Times New Roman"/>
          <w:szCs w:val="24"/>
        </w:rPr>
        <w:t xml:space="preserve"> § 1. Sąd Najwyższy pozostawia bez dalszego biegu protest wniesiony przez osobę do tego nieuprawnioną lub niespełniający warunków określonych w art. 321. Niedopuszczalne jest przywrócenie terminu do wniesienia protestu.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Sąd Najwyższy pozostawia bez dalszego biegu protest dotyczący sprawy, co do której w kodeksie przewiduje się możliwość wniesienia przed dniem głosowania skargi lub odwołania do sądu lub do Państwowej Komisji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w proteście zarzucono popełnienie przestępstwa przeciwko wyborom, Sąd Najwyższy niezwłocznie zawiadamia o tym Prokuratora Generalnego.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323.</w:t>
      </w:r>
      <w:r w:rsidRPr="00614BC4">
        <w:rPr>
          <w:rFonts w:ascii="Times New Roman" w:hAnsi="Times New Roman" w:cs="Times New Roman"/>
          <w:szCs w:val="24"/>
        </w:rPr>
        <w:t xml:space="preserve"> § 1. Sąd Najwyższy rozpatruje protest w składzie 3 sędziów, w postępowaniu nieprocesowym, i wydaje opinię w formie postanowienia w sprawie protestu.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Opinia powinna zawierać ustalenia co do zasadności zarzutów protestu, a w razie potwierdzenia zasadności zarzutów – ocenę, czy przestępstwo przeciwko wyborom lub naruszenie przepisów kodeksu miało wpływ na wynik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Uczestnikami postępowania są: wnoszący protest, przewodniczący właściwej komisji wyborczej albo jego zastępca i Prokurator Generalny.</w:t>
      </w:r>
    </w:p>
    <w:p w:rsidR="006520F0"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324.</w:t>
      </w:r>
      <w:r w:rsidRPr="00614BC4">
        <w:rPr>
          <w:rFonts w:ascii="Times New Roman" w:hAnsi="Times New Roman" w:cs="Times New Roman"/>
          <w:szCs w:val="24"/>
        </w:rPr>
        <w:t xml:space="preserve"> </w:t>
      </w:r>
      <w:r w:rsidRPr="00470BF3">
        <w:rPr>
          <w:rFonts w:ascii="Times New Roman" w:hAnsi="Times New Roman" w:cs="Times New Roman"/>
          <w:szCs w:val="24"/>
        </w:rPr>
        <w:t>§ 1. Sąd Najwyższy na podstawie sprawozdania z wyborów przedstawionego przez Państwową Komisję Wyborczą oraz po rozpoznaniu protestów rozstrzyga o ważności wyboru Prezydenta Rzeczypospolitej.</w:t>
      </w:r>
      <w:r w:rsidR="003D527E">
        <w:rPr>
          <w:rFonts w:ascii="Times New Roman" w:hAnsi="Times New Roman" w:cs="Times New Roman"/>
          <w:szCs w:val="24"/>
        </w:rPr>
        <w:t xml:space="preserve"> </w:t>
      </w:r>
    </w:p>
    <w:p w:rsidR="001468A0" w:rsidRPr="00614BC4" w:rsidRDefault="001468A0" w:rsidP="00614BC4">
      <w:pPr>
        <w:pStyle w:val="ARTartustawynprozporzdzenia"/>
        <w:rPr>
          <w:rFonts w:ascii="Times New Roman" w:hAnsi="Times New Roman" w:cs="Times New Roman"/>
          <w:szCs w:val="24"/>
        </w:rPr>
      </w:pPr>
      <w:r>
        <w:rPr>
          <w:rFonts w:ascii="Times New Roman" w:hAnsi="Times New Roman" w:cs="Times New Roman"/>
          <w:szCs w:val="24"/>
        </w:rPr>
        <w:t>§ 1a. W sprawie, o której mowa w § 1, Sąd Najwyższy orzeka w składzie całej właściwej izby.</w:t>
      </w:r>
    </w:p>
    <w:p w:rsidR="00BB0CE9" w:rsidRDefault="00BB0CE9"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Uchwałę Sądu Najwyższego przedstawia się niezwłocznie Marszałkowi Sejmu, a także przesyła Państwowej Komisji Wyborczej oraz ogłasza w Dzienniku Ustaw Rzeczypospolitej Polskiej.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325.</w:t>
      </w:r>
      <w:r w:rsidRPr="00614BC4">
        <w:rPr>
          <w:rFonts w:ascii="Times New Roman" w:hAnsi="Times New Roman" w:cs="Times New Roman"/>
          <w:szCs w:val="24"/>
        </w:rPr>
        <w:t xml:space="preserve"> § 1. W razie podjęcia przez Sąd Najwyższy uchwały stwierdzającej nieważność wyboru Prezydenta Rzeczypospolitej, przeprowadza się nowe wybory na zasadach i w trybie przewidzianych w kodeksie.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Postanowienie Marszałka Sejmu o nowych wyborach podaje się do publicznej wiadomości i ogłasza w Dzienniku Ustaw Rzeczypospolitej Polskiej najpóźniej w 5 dniu od dnia ogłoszenia uchwały Sądu Najwyższego, o której mowa w § 1.</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6</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Kampania wyborcza w programach publicznych nadawców radiowych i telewizyjnych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326.</w:t>
      </w:r>
      <w:r w:rsidRPr="00614BC4">
        <w:rPr>
          <w:rFonts w:ascii="Times New Roman" w:hAnsi="Times New Roman" w:cs="Times New Roman"/>
          <w:szCs w:val="24"/>
        </w:rPr>
        <w:t xml:space="preserve"> § 1. Komitet wyborczy ma prawo do nieodpłatnego rozpowszechniania audycji wyborczych w programach ogólnokrajowych publicznych nadawców radiowych i telewizyjnych.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Łączny czas rozpowszechniania audycji wyborczych wynosi 25 godzin w Telewizji Polskiej, w tym do 5 godzin w TV Polonia, i 35 godzin w Polskim Radiu, w tym do 5 godzin w programie przeznaczonym dla zagranicy.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Kolejność rozpowszechniania w każdym dniu audycji wyborczych ustalają kierujący redakcjami właściwych ogólnokrajowych programów telewizyjnych, w tym TV Polonia, oraz radiowych w drodze losowania przeprowadzonego w obecności pełnomocników, najpóźniej w 18 dniu przed dniem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Na ustalenia dotyczące podziału czasu antenowego pełnomocnikom przysługuje skarga do Państwowej Komisji Wyborczej. Skargę wnosi się w terminie 24 godzin od dokonania ustalenia. Państwowa Komisja Wyborcza rozpatruje sprawę niezwłocznie i wydaje postanowienie. Od postanowienia Państwowej Komisji Wyborczej nie przysługuje środek prawny.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przypadku zarządzenia ponownego głosowania, o którym mowa w art. 292, w okresie od 9 dnia przed dniem głosowania do dnia zakończenia kampanii wyborczej przed dniem ponownego głosowania Telewizja Polska i Polskie Radio rozpowszechniają nieodpłatnie audycje wyborcze przygotowywane przez komitety obu kandydatów, z tym że łączny czas wynosi 6 godzin w Telewizji Polskiej i 8 godzin w Polskim Radiu. Przepisy § 3 i 4 stosuje się odpowiednio, z tym że losowanie kolejności rozpowszechniania w każdym dniu audycji wyborczych przeprowadza się w 10 dniu przed dniem ponownego głosowania.</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7</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Finansowanie kampanii wyborczej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327.</w:t>
      </w:r>
      <w:r w:rsidRPr="00614BC4">
        <w:rPr>
          <w:rFonts w:ascii="Times New Roman" w:hAnsi="Times New Roman" w:cs="Times New Roman"/>
          <w:szCs w:val="24"/>
        </w:rPr>
        <w:t xml:space="preserve"> § 1. Komitety wyborcze mogą wydatkować na kampanię wyborczą wyłącznie kwoty ograniczone limitem, którego wysokość jest wyznaczona kwotą 6</w:t>
      </w:r>
      <w:r w:rsidR="005C3CCA">
        <w:rPr>
          <w:rFonts w:ascii="Times New Roman" w:hAnsi="Times New Roman" w:cs="Times New Roman"/>
          <w:szCs w:val="24"/>
        </w:rPr>
        <w:t>4</w:t>
      </w:r>
      <w:r w:rsidRPr="00614BC4">
        <w:rPr>
          <w:rFonts w:ascii="Times New Roman" w:hAnsi="Times New Roman" w:cs="Times New Roman"/>
          <w:szCs w:val="24"/>
        </w:rPr>
        <w:t> groszy przypadającą na każdego wyborcę w kraju ujętego w rejestrze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w terminie 14 dni od dnia zarządzenia wyborów, ogłasza, w formie komunikatu, w Dzienniku Urzędowym Rzeczypospolitej Polskiej „Monitor Polski” i podaje do publicznej wiadomości liczbę wyborców ujętych w rejestrach wyborców na terenie całego kraju według stanu na koniec kwartału poprzedzającego dzień ogłoszenia postanowienia o zarządzeniu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Minister właściwy do spraw finansów publicznych, w drodze rozporządzenia, podwyższy kwotę, o której mowa w § 1, w przypadku wzrostu wskaźnika cen towarów i usług konsumpcyjnych ogółem o ponad 5%, w stopniu odpowiadającym wzrostowi tych cen.</w:t>
      </w:r>
    </w:p>
    <w:p w:rsidR="006520F0"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Wskaźnik wzrostu cen, o którym mowa w § 3, ustala się na podstawie komunikatu Prezesa Głównego Urzędu Statystycznego ogłaszanego w Dzienniku Urzędowym Rzeczypospolitej Polskiej „Monitor Polski” do 20 dnia pierwszego miesiąca każdego kwartału.</w:t>
      </w:r>
    </w:p>
    <w:p w:rsidR="00800E12" w:rsidRPr="00614BC4" w:rsidRDefault="00800E12" w:rsidP="00800E12">
      <w:pPr>
        <w:pStyle w:val="USTustnpkodeksu"/>
        <w:ind w:firstLine="0"/>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TYTDZOZNoznaczenietytuulubdziau"/>
        <w:rPr>
          <w:rFonts w:ascii="Times New Roman" w:hAnsi="Times New Roman" w:cs="Times New Roman"/>
          <w:b/>
        </w:rPr>
      </w:pPr>
      <w:r w:rsidRPr="00614BC4">
        <w:rPr>
          <w:rFonts w:ascii="Times New Roman" w:hAnsi="Times New Roman" w:cs="Times New Roman"/>
          <w:b/>
        </w:rPr>
        <w:t>DZIAŁ IX</w:t>
      </w:r>
    </w:p>
    <w:p w:rsidR="006520F0" w:rsidRPr="00614BC4" w:rsidRDefault="006520F0" w:rsidP="00614BC4">
      <w:pPr>
        <w:pStyle w:val="TYTDZPRZEDMprzedmiotregulacjitytuulubdziau"/>
        <w:rPr>
          <w:rFonts w:ascii="Times New Roman" w:hAnsi="Times New Roman"/>
          <w:szCs w:val="24"/>
        </w:rPr>
      </w:pPr>
      <w:r w:rsidRPr="00614BC4">
        <w:rPr>
          <w:rFonts w:ascii="Times New Roman" w:hAnsi="Times New Roman"/>
          <w:szCs w:val="24"/>
        </w:rPr>
        <w:t>Przepisy karne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494.</w:t>
      </w:r>
      <w:r w:rsidRPr="00614BC4">
        <w:rPr>
          <w:rFonts w:ascii="Times New Roman" w:hAnsi="Times New Roman" w:cs="Times New Roman"/>
          <w:szCs w:val="24"/>
        </w:rPr>
        <w:t xml:space="preserve"> § 1. Kto, w związku z wyborami, prowadzi agitację wyborczą:</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 terenie urzędów administracji rządowej lub administracji samorządu terytorialnego bądź sądów,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 terenie zakładów pracy w sposób i w formach zakłócających ich normalne funkcjonowanie,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na terenie jednostek wojskowych lub innych jednostek organizacyjnych podległych Ministrowi Obrony Narodowej lub oddziałów obrony cywilnej bądź skoszarowanych jednostek podległych ministrowi właściwemu do spraw wewnętrznych,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w lokalu wyborczym lub na terenie budynku, w którym lokal się znajduje</w:t>
      </w:r>
    </w:p>
    <w:p w:rsidR="006520F0" w:rsidRPr="00614BC4" w:rsidRDefault="006520F0" w:rsidP="00614BC4">
      <w:pPr>
        <w:rPr>
          <w:rFonts w:cs="Times New Roman"/>
          <w:szCs w:val="24"/>
        </w:rPr>
      </w:pPr>
      <w:r w:rsidRPr="00614BC4">
        <w:rPr>
          <w:rFonts w:cs="Times New Roman"/>
          <w:szCs w:val="24"/>
        </w:rPr>
        <w:t>– podlega karze grzywny.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prowadzi agitację wyborczą na terenie szkół wobec uczniów.</w:t>
      </w:r>
    </w:p>
    <w:p w:rsidR="006520F0" w:rsidRPr="00614BC4" w:rsidRDefault="006520F0" w:rsidP="00790959">
      <w:pPr>
        <w:pStyle w:val="ARTartustawynprozporzdzenia"/>
        <w:keepNext/>
        <w:rPr>
          <w:rFonts w:ascii="Times New Roman" w:hAnsi="Times New Roman" w:cs="Times New Roman"/>
          <w:szCs w:val="24"/>
        </w:rPr>
      </w:pPr>
      <w:r w:rsidRPr="00614BC4">
        <w:rPr>
          <w:rStyle w:val="Ppogrubienie"/>
          <w:rFonts w:ascii="Times New Roman" w:hAnsi="Times New Roman" w:cs="Times New Roman"/>
          <w:szCs w:val="24"/>
        </w:rPr>
        <w:t>Art. 495.</w:t>
      </w:r>
      <w:r w:rsidRPr="00614BC4">
        <w:rPr>
          <w:rFonts w:ascii="Times New Roman" w:hAnsi="Times New Roman" w:cs="Times New Roman"/>
          <w:szCs w:val="24"/>
        </w:rPr>
        <w:t xml:space="preserve"> § 1. Kto, w związku z wyborami: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umieszcza plakaty i hasła wyborcze na ścianach budynków, przystankach komunikacji publicznej, tablicach i słupach ogłoszeniowych, ogrodzeniach, latarniach, urządzeniach energetycznych, telekomunikacyjnych i innych bez zgody właściciela lub zarządcy nieruchomości, obiektu albo urządzenia,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przy ustawianiu własnych urządzeń ogłoszeniowych w celu prowadzenia kampanii wyborczej narusza obowiązujące przepisy porządkowe,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umieszcza plakaty i hasła wyborcze w taki sposób, że nie można ich usunąć bez powodowania szkód,</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(utracił moc)</w:t>
      </w:r>
      <w:r w:rsidR="000116D3" w:rsidRPr="00614BC4">
        <w:rPr>
          <w:rFonts w:ascii="Times New Roman" w:hAnsi="Times New Roman" w:cs="Times New Roman"/>
          <w:szCs w:val="24"/>
        </w:rPr>
        <w:t xml:space="preserve"> </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(utracił moc)</w:t>
      </w:r>
    </w:p>
    <w:p w:rsidR="006520F0" w:rsidRPr="00614BC4" w:rsidRDefault="006520F0" w:rsidP="00614BC4">
      <w:pPr>
        <w:rPr>
          <w:rFonts w:cs="Times New Roman"/>
          <w:szCs w:val="24"/>
        </w:rPr>
      </w:pPr>
      <w:r w:rsidRPr="00614BC4">
        <w:rPr>
          <w:rFonts w:cs="Times New Roman"/>
          <w:szCs w:val="24"/>
        </w:rPr>
        <w:t>– podlega karze grzywny.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w:t>
      </w:r>
    </w:p>
    <w:p w:rsidR="006520F0" w:rsidRPr="00614BC4" w:rsidRDefault="000116D3"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 wyborczy, który w terminie 30 dni po dniu wyborów nie usunie plakatów i haseł wyborczych oraz urządzeń ogłoszeniowych ustawionych w celu prowadzenia kampanii, z zastrzeżeniem art. 110 § 6a;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osoba będąca redaktorem w rozumieniu ustawy z dnia 26 stycznia 1984 r. – Prawo prasowe, która dopuszcza do niewykonania obowiązku umieszczenia w informacjach, komunikatach, apelach i hasłach wyborczych, ogłaszanych w prasie drukowanej na koszt komitetów wyborczych wskazania przez kogo są opłacane i od kogo pochodzą.</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496.</w:t>
      </w:r>
      <w:r w:rsidRPr="00614BC4">
        <w:rPr>
          <w:rFonts w:ascii="Times New Roman" w:hAnsi="Times New Roman" w:cs="Times New Roman"/>
          <w:szCs w:val="24"/>
        </w:rPr>
        <w:t> Kto, w związku z wyborami, nie umieszcza w materiałach wyborczych wyraźnego oznaczenia komitetu wyborczego od którego pochodzą</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497.</w:t>
      </w:r>
      <w:r w:rsidRPr="00614BC4">
        <w:rPr>
          <w:rFonts w:ascii="Times New Roman" w:hAnsi="Times New Roman" w:cs="Times New Roman"/>
          <w:szCs w:val="24"/>
        </w:rPr>
        <w:t xml:space="preserve"> § 1. Kto, w związku z wyborami, zbiera podpisy osób popierających zgłoszenie listy kandydatów lub kandydata, stosując jakąkolwiek formę nacisków zmierzających do uzyskania podpisów</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1000 do 10 000 złotych.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zbiera podpisy osób popierających zgłoszenie listy kandydatów lub kandydata na terenie jednostek wojskowych lub innych jednostek organizacyjnych podległych Ministrowi Obrony Narodowej albo oddziałów obrony cywilnej lub skoszarowanych jednostek podległych ministrowi właściwemu do spraw wewnętrznych.</w:t>
      </w:r>
    </w:p>
    <w:p w:rsidR="0039234D"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39234D" w:rsidRPr="00614BC4">
        <w:rPr>
          <w:rFonts w:ascii="Times New Roman" w:hAnsi="Times New Roman" w:cs="Times New Roman"/>
          <w:szCs w:val="24"/>
        </w:rPr>
        <w:t>Kto udziela lub przyjmuje korzyść majątkową lub osobistą w zamian za zbieranie lub złożenie podpisu pod zgłoszeniem listy kandydatów lub kandydata</w:t>
      </w:r>
    </w:p>
    <w:p w:rsidR="0039234D" w:rsidRPr="00614BC4" w:rsidRDefault="0039234D"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10 000 do 50 000 zł.</w:t>
      </w:r>
    </w:p>
    <w:p w:rsidR="000116D3" w:rsidRPr="00614BC4" w:rsidRDefault="000116D3" w:rsidP="00614BC4">
      <w:pPr>
        <w:pStyle w:val="ARTartustawynprozporzdzenia"/>
        <w:rPr>
          <w:rStyle w:val="Ppogrubienie"/>
          <w:rFonts w:ascii="Times New Roman" w:hAnsi="Times New Roman" w:cs="Times New Roman"/>
          <w:szCs w:val="24"/>
        </w:rPr>
      </w:pPr>
      <w:r w:rsidRPr="00614BC4">
        <w:rPr>
          <w:rFonts w:ascii="Times New Roman" w:hAnsi="Times New Roman" w:cs="Times New Roman"/>
          <w:b/>
          <w:szCs w:val="24"/>
        </w:rPr>
        <w:t>Art. 497a.</w:t>
      </w:r>
      <w:r w:rsidRPr="00614BC4">
        <w:rPr>
          <w:rFonts w:ascii="Times New Roman" w:hAnsi="Times New Roman" w:cs="Times New Roman"/>
          <w:szCs w:val="24"/>
        </w:rPr>
        <w:t> Kto w dniu wyborów wynosi kartę do głosowania poza lokal wyborczy lub taką kartę poza lokalem wyborczym przyjmuje lub posiada, nie będąc do tego uprawnionym, podlega karze grzywny, ograniczenia wolności lub pozbawienia wolności do lat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498.</w:t>
      </w:r>
      <w:r w:rsidRPr="00614BC4">
        <w:rPr>
          <w:rFonts w:ascii="Times New Roman" w:hAnsi="Times New Roman" w:cs="Times New Roman"/>
          <w:szCs w:val="24"/>
        </w:rPr>
        <w:t> Kto, w związku z wyborami, w okresie od zakończenia kampanii wyborczej aż do zakończenia głosowania prowadzi agitację wyborczą</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499.</w:t>
      </w:r>
      <w:r w:rsidRPr="00614BC4">
        <w:rPr>
          <w:rFonts w:ascii="Times New Roman" w:hAnsi="Times New Roman" w:cs="Times New Roman"/>
          <w:szCs w:val="24"/>
        </w:rPr>
        <w:t> </w:t>
      </w:r>
      <w:r w:rsidR="004957B2" w:rsidRPr="00614BC4">
        <w:rPr>
          <w:rFonts w:ascii="Times New Roman" w:hAnsi="Times New Roman" w:cs="Times New Roman"/>
          <w:szCs w:val="24"/>
        </w:rPr>
        <w:t>(uchylony)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500.</w:t>
      </w:r>
      <w:r w:rsidRPr="00614BC4">
        <w:rPr>
          <w:rFonts w:ascii="Times New Roman" w:hAnsi="Times New Roman" w:cs="Times New Roman"/>
          <w:szCs w:val="24"/>
        </w:rPr>
        <w:t> Kto, w związku z wyborami w okresie od zakończenia kampanii wyborczej aż do zakończenia głosowania, podaje do publicznej wiadomości wyniki przedwyborczych badań (sondaży) opinii publicznej dotyczących przewidywanych zachowań wyborczych lub przewidywanych wyników wyborów, lub wyniki sondaży wyborczych przeprowadzanych w dniu głosowania</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500 000 do 1 000 000 złotych.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501.</w:t>
      </w:r>
      <w:r w:rsidRPr="00614BC4">
        <w:rPr>
          <w:rFonts w:ascii="Times New Roman" w:hAnsi="Times New Roman" w:cs="Times New Roman"/>
          <w:szCs w:val="24"/>
        </w:rPr>
        <w:t> Kto, w związku z wyborami, prowadząc agitację wyborczą na rzecz komitetów wyborczych lub kandydata albo kandydatów organizuje loterie fantowe lub innego rodzaju gry losowe albo konkursy, w których wygranymi są nagrody pieniężne lub przedmioty o wartości wyższej niż wartość przedmiotów zwyczajowo używanych w celach reklamowych lub promocyjnych</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5000 do 50 000 złotych.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502.</w:t>
      </w:r>
      <w:r w:rsidRPr="00614BC4">
        <w:rPr>
          <w:rFonts w:ascii="Times New Roman" w:hAnsi="Times New Roman" w:cs="Times New Roman"/>
          <w:szCs w:val="24"/>
        </w:rPr>
        <w:t> Kto, w związku z wyborami, podaje lub dostarcza, w ramach prowadzonej agitacji wyborczej, napoje alkoholowe nieodpłatnie lub po cenach sprzedaży netto możliwych do uzyskania, nie wyższych od cen nabycia lub kosztów wytworzenia</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5000 do 50 000 złotych.</w:t>
      </w:r>
    </w:p>
    <w:p w:rsidR="0039234D" w:rsidRPr="00614BC4" w:rsidRDefault="0039234D"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503.</w:t>
      </w:r>
      <w:r w:rsidRPr="00614BC4">
        <w:rPr>
          <w:rFonts w:ascii="Times New Roman" w:hAnsi="Times New Roman" w:cs="Times New Roman"/>
          <w:szCs w:val="24"/>
        </w:rPr>
        <w:t xml:space="preserve"> Kto, w związku z wyborami, udziela korzyści majątkowej jednego komitetu innemu komitetowi wyborczemu</w:t>
      </w:r>
    </w:p>
    <w:p w:rsidR="0039234D" w:rsidRPr="00614BC4" w:rsidRDefault="0039234D"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 od 1000 do 10 000 zł.</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504.</w:t>
      </w:r>
      <w:r w:rsidRPr="00614BC4">
        <w:rPr>
          <w:rFonts w:ascii="Times New Roman" w:hAnsi="Times New Roman" w:cs="Times New Roman"/>
          <w:szCs w:val="24"/>
        </w:rPr>
        <w:t> Kto, w związku z wyborami organizuje zbiórki publiczne na cele kampanii wyborczej</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1000 do 100 000 złotych.</w:t>
      </w:r>
    </w:p>
    <w:p w:rsidR="0039234D" w:rsidRPr="00614BC4" w:rsidRDefault="0039234D"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504a.</w:t>
      </w:r>
      <w:r w:rsidRPr="00614BC4">
        <w:rPr>
          <w:rFonts w:ascii="Times New Roman" w:hAnsi="Times New Roman" w:cs="Times New Roman"/>
          <w:szCs w:val="24"/>
        </w:rPr>
        <w:t xml:space="preserve"> </w:t>
      </w:r>
      <w:r w:rsidR="004957B2" w:rsidRPr="00614BC4">
        <w:rPr>
          <w:rFonts w:ascii="Times New Roman" w:hAnsi="Times New Roman" w:cs="Times New Roman"/>
          <w:szCs w:val="24"/>
        </w:rPr>
        <w:t>(uchylony)</w:t>
      </w:r>
    </w:p>
    <w:p w:rsidR="006520F0" w:rsidRPr="00614BC4" w:rsidRDefault="006520F0" w:rsidP="00790959">
      <w:pPr>
        <w:pStyle w:val="ARTartustawynprozporzdzenia"/>
        <w:keepNext/>
        <w:rPr>
          <w:rFonts w:ascii="Times New Roman" w:hAnsi="Times New Roman" w:cs="Times New Roman"/>
          <w:szCs w:val="24"/>
        </w:rPr>
      </w:pPr>
      <w:r w:rsidRPr="00614BC4">
        <w:rPr>
          <w:rStyle w:val="Ppogrubienie"/>
          <w:rFonts w:ascii="Times New Roman" w:hAnsi="Times New Roman" w:cs="Times New Roman"/>
          <w:szCs w:val="24"/>
        </w:rPr>
        <w:t>Art. 505.</w:t>
      </w:r>
      <w:r w:rsidRPr="00614BC4">
        <w:rPr>
          <w:rFonts w:ascii="Times New Roman" w:hAnsi="Times New Roman" w:cs="Times New Roman"/>
          <w:szCs w:val="24"/>
        </w:rPr>
        <w:t xml:space="preserve"> § 1. Pełnomocnik finansowy komitetu wyborczego, który w związku z wyborami nie dopełnia obowiązku gromadzenia środków finansowych na rachunku bankowym</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nie wprowadza zastrzeżenia do umowy rachunku bankowego zawartej przez niego w imieniu komitetu wyborczego o wymaganym ustawą sposobie dokonywania wpłat na rzecz komitetu wyborczego oraz dopuszczalnym źródle pozyskiwania środków finansowych przez komitet wyborczy, a także o dopuszczalnym terminie dokonywania wpłat.</w:t>
      </w:r>
    </w:p>
    <w:p w:rsidR="0039234D" w:rsidRPr="00614BC4" w:rsidRDefault="0039234D"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505a.</w:t>
      </w:r>
      <w:r w:rsidRPr="00614BC4">
        <w:rPr>
          <w:rFonts w:ascii="Times New Roman" w:hAnsi="Times New Roman" w:cs="Times New Roman"/>
          <w:szCs w:val="24"/>
        </w:rPr>
        <w:t xml:space="preserve"> Pełnomocnik finansowy komitetu wyborczego, który w związku z wyborami nie dopełnia obowiązku prowadzenia, umieszczania na stronie internetowej lub uaktualniania rejestru zaciągniętych kredytów lub rejestru wpłat osób fizycznych</w:t>
      </w:r>
    </w:p>
    <w:p w:rsidR="0039234D" w:rsidRPr="00614BC4" w:rsidRDefault="0039234D"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506.</w:t>
      </w:r>
      <w:r w:rsidRPr="00614BC4">
        <w:rPr>
          <w:rFonts w:ascii="Times New Roman" w:hAnsi="Times New Roman" w:cs="Times New Roman"/>
          <w:szCs w:val="24"/>
        </w:rPr>
        <w:t> Kto, w związku z wyborami:</w:t>
      </w:r>
    </w:p>
    <w:p w:rsidR="0039234D" w:rsidRPr="00614BC4" w:rsidRDefault="0039234D"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pozyskuje korzyści majątkowe na rzecz komitetu wyborczego lub wydatkuje środki finansowe komitetu wyborczego na cele inne niż związane z wyborami,</w:t>
      </w:r>
    </w:p>
    <w:p w:rsidR="0039234D" w:rsidRPr="00614BC4" w:rsidRDefault="0039234D"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pozyskuje korzyści majątkowe na rzecz komitetu wyborczego lub wydatkuje środki finansowe komitetu wyborczego przed dniem, od którego zezwala na to ustawa,</w:t>
      </w:r>
    </w:p>
    <w:p w:rsidR="0039234D" w:rsidRPr="00614BC4" w:rsidRDefault="0039234D"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pozyskuje korzyści majątkowe na rzecz komitetu wyborczego po dniu wyborów,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wydatkuje środki finansowe komitetu wyborczego po dniu złożenia sprawozdania finansowego,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wydatkuje środki finansowe komitetu wyborczego z naruszeniem limitów wydatków określonych dla komitetów wyborczych,</w:t>
      </w:r>
    </w:p>
    <w:p w:rsidR="0039234D" w:rsidRPr="00614BC4" w:rsidRDefault="0039234D"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udziela komitetowi wyborczemu organizacji albo komitetowi wyborczemu wyborców lub przyjmuje w imieniu tych komitetów korzyść majątkową pochodzącą z innego źródła niż od obywatela polskiego mającego miejsce stałego zamieszkania na terytorium Rzeczypospolitej Polskiej,</w:t>
      </w:r>
    </w:p>
    <w:p w:rsidR="0039234D" w:rsidRPr="00614BC4" w:rsidRDefault="0039234D" w:rsidP="00614BC4">
      <w:pPr>
        <w:pStyle w:val="PKTpunkt"/>
        <w:rPr>
          <w:rFonts w:ascii="Times New Roman" w:hAnsi="Times New Roman" w:cs="Times New Roman"/>
          <w:szCs w:val="24"/>
        </w:rPr>
      </w:pPr>
      <w:r w:rsidRPr="00614BC4">
        <w:rPr>
          <w:rFonts w:ascii="Times New Roman" w:hAnsi="Times New Roman" w:cs="Times New Roman"/>
          <w:szCs w:val="24"/>
        </w:rPr>
        <w:t>7)</w:t>
      </w:r>
      <w:r w:rsidRPr="00614BC4">
        <w:rPr>
          <w:rFonts w:ascii="Times New Roman" w:hAnsi="Times New Roman" w:cs="Times New Roman"/>
          <w:szCs w:val="24"/>
        </w:rPr>
        <w:tab/>
        <w:t>udziela komitetowi wyborczemu partii politycznej albo koalicyjnemu komitetowi wyborczemu lub przyjmuje w imieniu tych komitetów korzyść majątkową z innego źródła niż z funduszu wyborczego partii politycznej tworzącej komitet wyborczy partii politycznej lub z funduszów wyborczych partii politycznych tworzących koalicyjny komitet wyborczy,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8)</w:t>
      </w:r>
      <w:r w:rsidRPr="00614BC4">
        <w:rPr>
          <w:rFonts w:ascii="Times New Roman" w:hAnsi="Times New Roman" w:cs="Times New Roman"/>
          <w:szCs w:val="24"/>
        </w:rPr>
        <w:tab/>
        <w:t>nie będąc obywatelem polskim mającym miejsce stałego zamieszkania na terenie Rzeczypospolitej Polskiej, dokonuje czynności skutkującej zmniejszeniem wartości zobowiązań komitetu wyborczego</w:t>
      </w:r>
    </w:p>
    <w:p w:rsidR="006520F0" w:rsidRPr="00614BC4" w:rsidRDefault="006520F0" w:rsidP="00614BC4">
      <w:pPr>
        <w:rPr>
          <w:rFonts w:cs="Times New Roman"/>
          <w:szCs w:val="24"/>
        </w:rPr>
      </w:pPr>
      <w:r w:rsidRPr="00614BC4">
        <w:rPr>
          <w:rFonts w:cs="Times New Roman"/>
          <w:szCs w:val="24"/>
        </w:rPr>
        <w:t>– podlega grzywnie od 1000 do 100 000 złotych.</w:t>
      </w:r>
    </w:p>
    <w:p w:rsidR="006A5456" w:rsidRPr="00614BC4" w:rsidRDefault="006A5456"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507.</w:t>
      </w:r>
      <w:r w:rsidR="004957B2" w:rsidRPr="00614BC4">
        <w:rPr>
          <w:rFonts w:ascii="Times New Roman" w:hAnsi="Times New Roman" w:cs="Times New Roman"/>
          <w:szCs w:val="24"/>
        </w:rPr>
        <w:t> Kto, w związku z wyborami, udziela komitetowi wyborczemu lub przyjmuje w jego imieniu korzyść majątkową o charakterze niepieniężnym inną niż nieodpłatne usługi polegające na rozpowszechnianiu plakatów i ulotek wyborczych przez osoby fizyczne, pomocy w pracach biurowych udzielanej przez osoby fizyczne, wykorzystanie przedmiotów i urządzeń, w tym pojazdów mechanicznych, udostępnianych nieodpłatnie przez osoby fizyczne, nieodpłatne udostępnianie miejsc do ekspozycji materiałów wyborczych przez osoby fizyczne nieprowadzące działalności gospodarczej w zakresie reklamy</w:t>
      </w:r>
    </w:p>
    <w:p w:rsidR="006A5456" w:rsidRPr="00614BC4" w:rsidRDefault="004957B2"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1000 do 100 000 złotych.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508.</w:t>
      </w:r>
      <w:r w:rsidRPr="00614BC4">
        <w:rPr>
          <w:rFonts w:ascii="Times New Roman" w:hAnsi="Times New Roman" w:cs="Times New Roman"/>
          <w:szCs w:val="24"/>
        </w:rPr>
        <w:t xml:space="preserve"> § 1. Pełnomocnik finansowy komitetu wyborczego, który w związku z wyborami nie dopełnia w terminie obowiązku przekazania przez komitet wyborczy na rzecz organizacji pożytku publicznego osiągniętej przez komitet wyborczy nadwyżki pozyskanych środków finansowych nad poniesionymi wydatkami</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karze ograniczenia wolności albo pozbawienia wolności do lat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nie dopuszcza do wykonania lub utrudnia dopełnienie obowiązku przekazania przez komitet wyborczy na rzecz organizacji pożytku publicznego nadwyżki pozyskanych środków finansowych nad poniesionymi wydatkami, o którym mowa w § 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osoba, o której mowa w § 2, działa nieumyślnie</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509.</w:t>
      </w:r>
      <w:r w:rsidRPr="00614BC4">
        <w:rPr>
          <w:rFonts w:ascii="Times New Roman" w:hAnsi="Times New Roman" w:cs="Times New Roman"/>
          <w:szCs w:val="24"/>
        </w:rPr>
        <w:t xml:space="preserve"> § 1. Pełnomocnik finansowy komitetu wyborczego, który w związku z wyborami nie dopełnia obowiązku sporządzenia i przedłożenia w terminie komisarzowi wyborczemu albo Państwowej Komisji Wyborczej sprawozdania finansowego o źródłach pozyskania funduszy oraz poniesionych wydatkach na cele wyborcze albo podaje w tym sprawozdaniu nieprawdziwe dane</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karze ograniczenia wolności albo pozbawienia wolności do lat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nie dopuszcza do wykonania lub utrudnia dopełnienie obowiązku sporządzenia i przedłożenia komisarzowi wyborczemu albo Państwowej Komisji Wyborczej sprawozdania finansowego, o którym mowa w § 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osoba, o której mowa w § 2, działa nieumyślnie</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510.</w:t>
      </w:r>
      <w:r w:rsidRPr="00614BC4">
        <w:rPr>
          <w:rFonts w:ascii="Times New Roman" w:hAnsi="Times New Roman" w:cs="Times New Roman"/>
          <w:szCs w:val="24"/>
        </w:rPr>
        <w:t xml:space="preserve"> § 1. </w:t>
      </w:r>
      <w:r w:rsidR="00D90ED9" w:rsidRPr="00614BC4">
        <w:rPr>
          <w:rFonts w:ascii="Times New Roman" w:hAnsi="Times New Roman" w:cs="Times New Roman"/>
          <w:szCs w:val="24"/>
        </w:rPr>
        <w:t>Kto, w związku z wyborami, nie dopuszcza do wykonywania lub utrudnia dopełnienie przez biegłego rewidenta obowiązku sporządzenia sprawozdania zawierającego opinię biegłego rewidenta dotyczącego sprawozdania finansowego</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karze ograniczenia wolności albo pozbawienia wolności do lat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Jeżeli osoba, o której mowa w § 1, działa nieumyślnie</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511.</w:t>
      </w:r>
      <w:r w:rsidRPr="00614BC4">
        <w:rPr>
          <w:rFonts w:ascii="Times New Roman" w:hAnsi="Times New Roman" w:cs="Times New Roman"/>
          <w:szCs w:val="24"/>
        </w:rPr>
        <w:t> Kto pobiera od udzielającego pełnomocnictwa do głosowania opłatę za głosowanie w jego imieniu</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512.</w:t>
      </w:r>
      <w:r w:rsidRPr="00614BC4">
        <w:rPr>
          <w:rFonts w:ascii="Times New Roman" w:hAnsi="Times New Roman" w:cs="Times New Roman"/>
          <w:szCs w:val="24"/>
        </w:rPr>
        <w:t> Kto udziela pełnomocnictwa do głosowania w zamian za jakąkolwiek korzyść majątkową lub osobistą</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aresztu albo grzywny.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513.</w:t>
      </w:r>
      <w:r w:rsidRPr="00614BC4">
        <w:rPr>
          <w:rFonts w:ascii="Times New Roman" w:hAnsi="Times New Roman" w:cs="Times New Roman"/>
          <w:szCs w:val="24"/>
        </w:rPr>
        <w:t> Wyborca, który więcej niż jeden raz uczestniczył w głosowaniu w tych samych wyborach</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513a.</w:t>
      </w:r>
      <w:r w:rsidRPr="00614BC4">
        <w:rPr>
          <w:rFonts w:ascii="Times New Roman" w:hAnsi="Times New Roman" w:cs="Times New Roman"/>
          <w:szCs w:val="24"/>
        </w:rPr>
        <w:t xml:space="preserve"> § 1. Kto bez uprawnienia otwiera pakiet wyborczy lub zaklejoną kopertę zwrotną</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bez uprawnienia niszczy pakiet wyborczy lub zaklejoną kopertę zwrotną.</w:t>
      </w:r>
    </w:p>
    <w:p w:rsidR="0085286F" w:rsidRPr="00614BC4" w:rsidRDefault="0085286F"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513b.</w:t>
      </w:r>
      <w:r w:rsidRPr="00614BC4">
        <w:rPr>
          <w:rFonts w:ascii="Times New Roman" w:hAnsi="Times New Roman" w:cs="Times New Roman"/>
          <w:szCs w:val="24"/>
        </w:rPr>
        <w:t> § 1. Kto bez uprawnienia otwiera opakowanie zbiorcze, o którym mowa w art. 79, lub kopertę z dokumentami, o których mowa w art. 78, lub przetrzymuje tę kopertę w jakimkolwiek miejscu poza siedzibą obwodowej komisji wyborczej lub siedzibą właściwej komisji wyborczej wyższego stopnia</w:t>
      </w:r>
    </w:p>
    <w:p w:rsidR="0085286F" w:rsidRPr="00614BC4" w:rsidRDefault="0085286F" w:rsidP="00614BC4">
      <w:pPr>
        <w:pStyle w:val="ARTartustawynprozporzdzenia"/>
        <w:rPr>
          <w:rFonts w:ascii="Times New Roman" w:hAnsi="Times New Roman" w:cs="Times New Roman"/>
          <w:szCs w:val="24"/>
        </w:rPr>
      </w:pPr>
      <w:r w:rsidRPr="00614BC4">
        <w:rPr>
          <w:rFonts w:ascii="Times New Roman" w:hAnsi="Times New Roman" w:cs="Times New Roman"/>
          <w:szCs w:val="24"/>
        </w:rPr>
        <w:t>– podlega karze grzywny.</w:t>
      </w:r>
    </w:p>
    <w:p w:rsidR="0085286F" w:rsidRPr="00614BC4" w:rsidRDefault="0085286F" w:rsidP="00614BC4">
      <w:pPr>
        <w:pStyle w:val="ARTartustawynprozporzdzenia"/>
        <w:rPr>
          <w:rFonts w:ascii="Times New Roman" w:hAnsi="Times New Roman" w:cs="Times New Roman"/>
          <w:szCs w:val="24"/>
        </w:rPr>
      </w:pPr>
      <w:r w:rsidRPr="00614BC4">
        <w:rPr>
          <w:rFonts w:ascii="Times New Roman" w:hAnsi="Times New Roman" w:cs="Times New Roman"/>
          <w:szCs w:val="24"/>
        </w:rPr>
        <w:t>§ 2. Tej samej karze podlega, kto udostępnia dokumenty z głosowania albo opakowanie zbiorcze, o których mowa w art. 79, nieuprawnionym podmiotom lub w celach innych niż określone w art. 79 § 3 i 4.</w:t>
      </w:r>
    </w:p>
    <w:p w:rsidR="0085286F" w:rsidRPr="00614BC4" w:rsidRDefault="0085286F"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513c.</w:t>
      </w:r>
      <w:r w:rsidRPr="00614BC4">
        <w:rPr>
          <w:rFonts w:ascii="Times New Roman" w:hAnsi="Times New Roman" w:cs="Times New Roman"/>
          <w:szCs w:val="24"/>
        </w:rPr>
        <w:t> Kto przemocą, groźbą bezprawną lub podstępem przeszkadza osobom uprawnionym na mocy przepisów kodeksu w ich czynnościach polegających na monitorowaniu lub dokumentowaniu procedur wyborczych</w:t>
      </w:r>
    </w:p>
    <w:p w:rsidR="0085286F" w:rsidRPr="00614BC4" w:rsidRDefault="0085286F" w:rsidP="00614BC4">
      <w:pPr>
        <w:pStyle w:val="ARTartustawynprozporzdzenia"/>
        <w:rPr>
          <w:rStyle w:val="Ppogrubienie"/>
          <w:rFonts w:ascii="Times New Roman" w:hAnsi="Times New Roman" w:cs="Times New Roman"/>
          <w:szCs w:val="24"/>
        </w:rPr>
      </w:pPr>
      <w:r w:rsidRPr="00614BC4">
        <w:rPr>
          <w:rFonts w:ascii="Times New Roman" w:hAnsi="Times New Roman" w:cs="Times New Roman"/>
          <w:szCs w:val="24"/>
        </w:rPr>
        <w:t>– podlega grzywnie, karze ograniczenia wolności albo pozbawienia wolności do lat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514.</w:t>
      </w:r>
      <w:r w:rsidRPr="00614BC4">
        <w:rPr>
          <w:rFonts w:ascii="Times New Roman" w:hAnsi="Times New Roman" w:cs="Times New Roman"/>
          <w:szCs w:val="24"/>
        </w:rPr>
        <w:t> Kto dokonuje wydatków na kampanię wyborczą prowadzoną w formach i na zasadach właściwych dla reklamy w wysokości przekraczającej limit określony w art. 136</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515.</w:t>
      </w:r>
      <w:r w:rsidRPr="00614BC4">
        <w:rPr>
          <w:rFonts w:ascii="Times New Roman" w:hAnsi="Times New Roman" w:cs="Times New Roman"/>
          <w:szCs w:val="24"/>
        </w:rPr>
        <w:t xml:space="preserve"> § 1. W przypadku skazania za wykroczenie określone w art. 495 § 1 sąd orzeka przepadek przedmiotów, które służyły lub były przeznaczone do popełnienia wykroczenia, lub nawiązkę w wysokości do 1500 złotych.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przypadku skazania za przestępstwa określone w art. 501, art. 504, art. 506 oraz art. 508 § 1 lub wykroczenia sąd orzeka przepadek przedmiotów stanowiących przedmiot przestępstwa lub wykroczenia.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Przepadek przedmiotów, o którym mowa w § 1 i 2, orzeka się, chociażby przedmioty te nie były własnością sprawcy.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Jeżeli orzeczenie przepadku przedmiotów, o których mowa w § 2, nie jest możliwe, sąd orzeka obowiązek uiszczenia kwoty pieniężnej stanowiącej ich równowartość.</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516.</w:t>
      </w:r>
      <w:r w:rsidRPr="00614BC4">
        <w:rPr>
          <w:rFonts w:ascii="Times New Roman" w:hAnsi="Times New Roman" w:cs="Times New Roman"/>
          <w:szCs w:val="24"/>
        </w:rPr>
        <w:t> </w:t>
      </w:r>
      <w:r w:rsidR="0085286F" w:rsidRPr="00614BC4">
        <w:rPr>
          <w:rFonts w:ascii="Times New Roman" w:hAnsi="Times New Roman" w:cs="Times New Roman"/>
          <w:szCs w:val="24"/>
        </w:rPr>
        <w:t>Do postępowania w sprawach, o których mowa w art. 494–496, art. 498, art. 503, art. 505, art. 505a i art. 511–513b, stosuje się przepisy o postępowaniu w sprawach o wykroczenia.</w:t>
      </w:r>
    </w:p>
    <w:p w:rsidR="006520F0" w:rsidRPr="00614BC4" w:rsidRDefault="006520F0" w:rsidP="00614BC4">
      <w:pPr>
        <w:pStyle w:val="TYTDZOZNoznaczenietytuulubdziau"/>
        <w:rPr>
          <w:rFonts w:ascii="Times New Roman" w:hAnsi="Times New Roman" w:cs="Times New Roman"/>
          <w:b/>
        </w:rPr>
      </w:pPr>
      <w:r w:rsidRPr="00614BC4">
        <w:rPr>
          <w:rFonts w:ascii="Times New Roman" w:hAnsi="Times New Roman" w:cs="Times New Roman"/>
          <w:b/>
        </w:rPr>
        <w:t>DZIAŁ X</w:t>
      </w:r>
    </w:p>
    <w:p w:rsidR="006520F0" w:rsidRPr="00614BC4" w:rsidRDefault="006520F0" w:rsidP="00614BC4">
      <w:pPr>
        <w:pStyle w:val="TYTDZPRZEDMprzedmiotregulacjitytuulubdziau"/>
        <w:rPr>
          <w:rFonts w:ascii="Times New Roman" w:hAnsi="Times New Roman"/>
          <w:szCs w:val="24"/>
        </w:rPr>
      </w:pPr>
      <w:r w:rsidRPr="00614BC4">
        <w:rPr>
          <w:rFonts w:ascii="Times New Roman" w:hAnsi="Times New Roman"/>
          <w:szCs w:val="24"/>
        </w:rPr>
        <w:t>Przepis końcowy</w:t>
      </w:r>
    </w:p>
    <w:p w:rsidR="006520F0"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517.</w:t>
      </w:r>
      <w:r w:rsidRPr="00614BC4">
        <w:rPr>
          <w:rFonts w:ascii="Times New Roman" w:hAnsi="Times New Roman" w:cs="Times New Roman"/>
          <w:szCs w:val="24"/>
        </w:rPr>
        <w:t> Ustawa wchodzi w życie w terminie określonym w ustawie – Przepisy wprowadzające ustawę – Kodeks wyborczy.</w:t>
      </w:r>
    </w:p>
    <w:p w:rsidR="00691AA9" w:rsidRDefault="00691AA9" w:rsidP="00614BC4">
      <w:pPr>
        <w:pStyle w:val="ARTartustawynprozporzdzenia"/>
        <w:rPr>
          <w:rFonts w:ascii="Times New Roman" w:hAnsi="Times New Roman" w:cs="Times New Roman"/>
          <w:szCs w:val="24"/>
        </w:rPr>
      </w:pPr>
      <w:r>
        <w:rPr>
          <w:rFonts w:ascii="Times New Roman" w:hAnsi="Times New Roman" w:cs="Times New Roman"/>
          <w:szCs w:val="24"/>
        </w:rPr>
        <w:t>[…]</w:t>
      </w:r>
    </w:p>
    <w:p w:rsidR="00E93809" w:rsidRPr="00614BC4" w:rsidRDefault="00E93809" w:rsidP="00614BC4">
      <w:pPr>
        <w:pStyle w:val="ARTartustawynprozporzdzenia"/>
        <w:rPr>
          <w:rFonts w:ascii="Times New Roman" w:hAnsi="Times New Roman" w:cs="Times New Roman"/>
          <w:szCs w:val="24"/>
        </w:rPr>
      </w:pPr>
    </w:p>
    <w:sectPr w:rsidR="00E93809" w:rsidRPr="00614BC4" w:rsidSect="00021313">
      <w:headerReference w:type="default" r:id="rId9"/>
      <w:footerReference w:type="even" r:id="rId10"/>
      <w:footnotePr>
        <w:numRestart w:val="eachSect"/>
      </w:footnotePr>
      <w:pgSz w:w="11906" w:h="16838"/>
      <w:pgMar w:top="1134" w:right="1134" w:bottom="1134" w:left="1134" w:header="510" w:footer="709"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9DC" w:rsidRDefault="008E19DC">
      <w:r>
        <w:separator/>
      </w:r>
    </w:p>
  </w:endnote>
  <w:endnote w:type="continuationSeparator" w:id="0">
    <w:p w:rsidR="008E19DC" w:rsidRDefault="008E19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DF3" w:rsidRDefault="00B24B4A">
    <w:pPr>
      <w:framePr w:wrap="around" w:vAnchor="text" w:hAnchor="margin" w:xAlign="center" w:y="1"/>
      <w:rPr>
        <w:rStyle w:val="Numerstrony"/>
      </w:rPr>
    </w:pPr>
    <w:r>
      <w:rPr>
        <w:rStyle w:val="Numerstrony"/>
      </w:rPr>
      <w:fldChar w:fldCharType="begin"/>
    </w:r>
    <w:r w:rsidR="00290DF3">
      <w:rPr>
        <w:rStyle w:val="Numerstrony"/>
      </w:rPr>
      <w:instrText xml:space="preserve">PAGE  </w:instrText>
    </w:r>
    <w:r>
      <w:rPr>
        <w:rStyle w:val="Numerstrony"/>
      </w:rPr>
      <w:fldChar w:fldCharType="end"/>
    </w:r>
  </w:p>
  <w:p w:rsidR="00290DF3" w:rsidRDefault="00290DF3">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9DC" w:rsidRDefault="008E19DC">
      <w:r>
        <w:separator/>
      </w:r>
    </w:p>
  </w:footnote>
  <w:footnote w:type="continuationSeparator" w:id="0">
    <w:p w:rsidR="008E19DC" w:rsidRDefault="008E19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2059696507"/>
      <w:docPartObj>
        <w:docPartGallery w:val="Page Numbers (Top of Page)"/>
        <w:docPartUnique/>
      </w:docPartObj>
    </w:sdtPr>
    <w:sdtContent>
      <w:p w:rsidR="00290DF3" w:rsidRPr="00021313" w:rsidRDefault="00290DF3" w:rsidP="00C913C0">
        <w:pPr>
          <w:pStyle w:val="Nagwek"/>
          <w:rPr>
            <w:sz w:val="22"/>
            <w:szCs w:val="22"/>
          </w:rPr>
        </w:pPr>
        <w:r w:rsidRPr="00021313">
          <w:rPr>
            <w:sz w:val="22"/>
            <w:szCs w:val="22"/>
          </w:rPr>
          <w:ptab w:relativeTo="margin" w:alignment="center" w:leader="none"/>
        </w:r>
        <w:r w:rsidRPr="00021313">
          <w:rPr>
            <w:sz w:val="22"/>
            <w:szCs w:val="22"/>
          </w:rPr>
          <w:t xml:space="preserve">- </w:t>
        </w:r>
        <w:r w:rsidR="00B24B4A" w:rsidRPr="00021313">
          <w:rPr>
            <w:sz w:val="22"/>
            <w:szCs w:val="22"/>
          </w:rPr>
          <w:fldChar w:fldCharType="begin"/>
        </w:r>
        <w:r w:rsidRPr="00021313">
          <w:rPr>
            <w:sz w:val="22"/>
            <w:szCs w:val="22"/>
          </w:rPr>
          <w:instrText>PAGE   \* MERGEFORMAT</w:instrText>
        </w:r>
        <w:r w:rsidR="00B24B4A" w:rsidRPr="00021313">
          <w:rPr>
            <w:sz w:val="22"/>
            <w:szCs w:val="22"/>
          </w:rPr>
          <w:fldChar w:fldCharType="separate"/>
        </w:r>
        <w:r w:rsidR="00E71701">
          <w:rPr>
            <w:noProof/>
            <w:sz w:val="22"/>
            <w:szCs w:val="22"/>
          </w:rPr>
          <w:t>3</w:t>
        </w:r>
        <w:r w:rsidR="00B24B4A" w:rsidRPr="00021313">
          <w:rPr>
            <w:sz w:val="22"/>
            <w:szCs w:val="22"/>
          </w:rPr>
          <w:fldChar w:fldCharType="end"/>
        </w:r>
        <w:r w:rsidRPr="00021313">
          <w:rPr>
            <w:sz w:val="22"/>
            <w:szCs w:val="22"/>
          </w:rP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242B9E"/>
    <w:lvl w:ilvl="0">
      <w:start w:val="1"/>
      <w:numFmt w:val="decimal"/>
      <w:lvlText w:val="%1."/>
      <w:lvlJc w:val="left"/>
      <w:pPr>
        <w:tabs>
          <w:tab w:val="num" w:pos="1492"/>
        </w:tabs>
        <w:ind w:left="1492" w:hanging="360"/>
      </w:pPr>
    </w:lvl>
  </w:abstractNum>
  <w:abstractNum w:abstractNumId="1">
    <w:nsid w:val="FFFFFF7D"/>
    <w:multiLevelType w:val="singleLevel"/>
    <w:tmpl w:val="F72883AA"/>
    <w:lvl w:ilvl="0">
      <w:start w:val="1"/>
      <w:numFmt w:val="decimal"/>
      <w:lvlText w:val="%1."/>
      <w:lvlJc w:val="left"/>
      <w:pPr>
        <w:tabs>
          <w:tab w:val="num" w:pos="1209"/>
        </w:tabs>
        <w:ind w:left="1209" w:hanging="360"/>
      </w:pPr>
    </w:lvl>
  </w:abstractNum>
  <w:abstractNum w:abstractNumId="2">
    <w:nsid w:val="FFFFFF7E"/>
    <w:multiLevelType w:val="singleLevel"/>
    <w:tmpl w:val="658C012A"/>
    <w:lvl w:ilvl="0">
      <w:start w:val="1"/>
      <w:numFmt w:val="decimal"/>
      <w:lvlText w:val="%1."/>
      <w:lvlJc w:val="left"/>
      <w:pPr>
        <w:tabs>
          <w:tab w:val="num" w:pos="926"/>
        </w:tabs>
        <w:ind w:left="926" w:hanging="360"/>
      </w:pPr>
    </w:lvl>
  </w:abstractNum>
  <w:abstractNum w:abstractNumId="3">
    <w:nsid w:val="FFFFFF7F"/>
    <w:multiLevelType w:val="singleLevel"/>
    <w:tmpl w:val="858A6036"/>
    <w:lvl w:ilvl="0">
      <w:start w:val="1"/>
      <w:numFmt w:val="decimal"/>
      <w:lvlText w:val="%1."/>
      <w:lvlJc w:val="left"/>
      <w:pPr>
        <w:tabs>
          <w:tab w:val="num" w:pos="643"/>
        </w:tabs>
        <w:ind w:left="643" w:hanging="360"/>
      </w:pPr>
    </w:lvl>
  </w:abstractNum>
  <w:abstractNum w:abstractNumId="4">
    <w:nsid w:val="FFFFFF80"/>
    <w:multiLevelType w:val="singleLevel"/>
    <w:tmpl w:val="A12CC6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98E29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B0DF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1C98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A27CFE"/>
    <w:lvl w:ilvl="0">
      <w:start w:val="1"/>
      <w:numFmt w:val="decimal"/>
      <w:lvlText w:val="%1."/>
      <w:lvlJc w:val="left"/>
      <w:pPr>
        <w:tabs>
          <w:tab w:val="num" w:pos="360"/>
        </w:tabs>
        <w:ind w:left="360" w:hanging="360"/>
      </w:pPr>
    </w:lvl>
  </w:abstractNum>
  <w:abstractNum w:abstractNumId="9">
    <w:nsid w:val="FFFFFF89"/>
    <w:multiLevelType w:val="singleLevel"/>
    <w:tmpl w:val="B0C8590E"/>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2A2768"/>
    <w:multiLevelType w:val="singleLevel"/>
    <w:tmpl w:val="F07EC66E"/>
    <w:lvl w:ilvl="0">
      <w:start w:val="1"/>
      <w:numFmt w:val="decimal"/>
      <w:lvlText w:val="%1)"/>
      <w:legacy w:legacy="1" w:legacySpace="120" w:legacyIndent="360"/>
      <w:lvlJc w:val="left"/>
      <w:pPr>
        <w:ind w:left="905" w:hanging="360"/>
      </w:pPr>
    </w:lvl>
  </w:abstractNum>
  <w:abstractNum w:abstractNumId="23">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5">
    <w:nsid w:val="34DA3F7B"/>
    <w:multiLevelType w:val="hybridMultilevel"/>
    <w:tmpl w:val="2F52C65C"/>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9">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4">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7">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8">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F9603AC"/>
    <w:multiLevelType w:val="hybridMultilevel"/>
    <w:tmpl w:val="9E06FCA8"/>
    <w:lvl w:ilvl="0" w:tplc="04150011">
      <w:start w:val="1"/>
      <w:numFmt w:val="decimal"/>
      <w:lvlText w:val="%1)"/>
      <w:lvlJc w:val="left"/>
      <w:pPr>
        <w:tabs>
          <w:tab w:val="num" w:pos="360"/>
        </w:tabs>
        <w:ind w:left="360" w:hanging="360"/>
      </w:pPr>
      <w:rPr>
        <w:rFonts w:hint="default"/>
        <w:sz w:val="24"/>
        <w:szCs w:val="24"/>
      </w:rPr>
    </w:lvl>
    <w:lvl w:ilvl="1" w:tplc="04150011">
      <w:start w:val="1"/>
      <w:numFmt w:val="decimal"/>
      <w:lvlText w:val="%2)"/>
      <w:lvlJc w:val="left"/>
      <w:pPr>
        <w:tabs>
          <w:tab w:val="num" w:pos="1080"/>
        </w:tabs>
        <w:ind w:left="1080" w:hanging="360"/>
      </w:pPr>
      <w:rPr>
        <w:rFonts w:hint="default"/>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4"/>
  </w:num>
  <w:num w:numId="2">
    <w:abstractNumId w:val="24"/>
  </w:num>
  <w:num w:numId="3">
    <w:abstractNumId w:val="18"/>
  </w:num>
  <w:num w:numId="4">
    <w:abstractNumId w:val="18"/>
  </w:num>
  <w:num w:numId="5">
    <w:abstractNumId w:val="37"/>
  </w:num>
  <w:num w:numId="6">
    <w:abstractNumId w:val="33"/>
  </w:num>
  <w:num w:numId="7">
    <w:abstractNumId w:val="37"/>
  </w:num>
  <w:num w:numId="8">
    <w:abstractNumId w:val="33"/>
  </w:num>
  <w:num w:numId="9">
    <w:abstractNumId w:val="37"/>
  </w:num>
  <w:num w:numId="10">
    <w:abstractNumId w:val="33"/>
  </w:num>
  <w:num w:numId="11">
    <w:abstractNumId w:val="14"/>
  </w:num>
  <w:num w:numId="12">
    <w:abstractNumId w:val="10"/>
  </w:num>
  <w:num w:numId="13">
    <w:abstractNumId w:val="15"/>
  </w:num>
  <w:num w:numId="14">
    <w:abstractNumId w:val="28"/>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5"/>
  </w:num>
  <w:num w:numId="28">
    <w:abstractNumId w:val="27"/>
  </w:num>
  <w:num w:numId="29">
    <w:abstractNumId w:val="38"/>
  </w:num>
  <w:num w:numId="30">
    <w:abstractNumId w:val="34"/>
  </w:num>
  <w:num w:numId="31">
    <w:abstractNumId w:val="19"/>
  </w:num>
  <w:num w:numId="32">
    <w:abstractNumId w:val="11"/>
  </w:num>
  <w:num w:numId="33">
    <w:abstractNumId w:val="32"/>
  </w:num>
  <w:num w:numId="34">
    <w:abstractNumId w:val="20"/>
  </w:num>
  <w:num w:numId="35">
    <w:abstractNumId w:val="17"/>
  </w:num>
  <w:num w:numId="36">
    <w:abstractNumId w:val="23"/>
  </w:num>
  <w:num w:numId="37">
    <w:abstractNumId w:val="29"/>
  </w:num>
  <w:num w:numId="38">
    <w:abstractNumId w:val="26"/>
  </w:num>
  <w:num w:numId="39">
    <w:abstractNumId w:val="13"/>
  </w:num>
  <w:num w:numId="40">
    <w:abstractNumId w:val="31"/>
  </w:num>
  <w:num w:numId="41">
    <w:abstractNumId w:val="30"/>
  </w:num>
  <w:num w:numId="42">
    <w:abstractNumId w:val="21"/>
  </w:num>
  <w:num w:numId="43">
    <w:abstractNumId w:val="36"/>
  </w:num>
  <w:num w:numId="44">
    <w:abstractNumId w:val="12"/>
  </w:num>
  <w:num w:numId="45">
    <w:abstractNumId w:val="39"/>
  </w:num>
  <w:num w:numId="46">
    <w:abstractNumId w:val="25"/>
  </w:num>
  <w:num w:numId="4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ga Pawełczyk">
    <w15:presenceInfo w15:providerId="AD" w15:userId="S-1-5-21-1272669923-1929026679-1644210094-98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attachedTemplate r:id="rId1"/>
  <w:stylePaneFormatFilter w:val="7F04"/>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rsids>
    <w:rsidRoot w:val="00052AF3"/>
    <w:rsid w:val="000012DA"/>
    <w:rsid w:val="0000246E"/>
    <w:rsid w:val="00003862"/>
    <w:rsid w:val="00005F66"/>
    <w:rsid w:val="000116D3"/>
    <w:rsid w:val="00012A35"/>
    <w:rsid w:val="00016099"/>
    <w:rsid w:val="00017DC2"/>
    <w:rsid w:val="00021313"/>
    <w:rsid w:val="00021522"/>
    <w:rsid w:val="00023471"/>
    <w:rsid w:val="00023F13"/>
    <w:rsid w:val="00030634"/>
    <w:rsid w:val="00031163"/>
    <w:rsid w:val="00031A8B"/>
    <w:rsid w:val="00031BCA"/>
    <w:rsid w:val="00032D98"/>
    <w:rsid w:val="000330FA"/>
    <w:rsid w:val="0003362F"/>
    <w:rsid w:val="00036B63"/>
    <w:rsid w:val="00037E1A"/>
    <w:rsid w:val="00043495"/>
    <w:rsid w:val="000436E4"/>
    <w:rsid w:val="00045EBC"/>
    <w:rsid w:val="00046A75"/>
    <w:rsid w:val="00047312"/>
    <w:rsid w:val="000508BD"/>
    <w:rsid w:val="000517AB"/>
    <w:rsid w:val="00052AF3"/>
    <w:rsid w:val="0005339C"/>
    <w:rsid w:val="0005571B"/>
    <w:rsid w:val="000559E2"/>
    <w:rsid w:val="00057AB3"/>
    <w:rsid w:val="00060076"/>
    <w:rsid w:val="00060403"/>
    <w:rsid w:val="00060432"/>
    <w:rsid w:val="00060D87"/>
    <w:rsid w:val="000615A5"/>
    <w:rsid w:val="00062B14"/>
    <w:rsid w:val="000632DE"/>
    <w:rsid w:val="00064E4C"/>
    <w:rsid w:val="00066901"/>
    <w:rsid w:val="00067EB5"/>
    <w:rsid w:val="00071BEE"/>
    <w:rsid w:val="00072A0C"/>
    <w:rsid w:val="000736CD"/>
    <w:rsid w:val="0007533B"/>
    <w:rsid w:val="0007545D"/>
    <w:rsid w:val="000760BF"/>
    <w:rsid w:val="0007613E"/>
    <w:rsid w:val="00076BFC"/>
    <w:rsid w:val="000814A7"/>
    <w:rsid w:val="00084EFD"/>
    <w:rsid w:val="0008512F"/>
    <w:rsid w:val="0008557B"/>
    <w:rsid w:val="00085CE7"/>
    <w:rsid w:val="000906EE"/>
    <w:rsid w:val="00091BA2"/>
    <w:rsid w:val="00092C64"/>
    <w:rsid w:val="000944EF"/>
    <w:rsid w:val="000958E4"/>
    <w:rsid w:val="0009732D"/>
    <w:rsid w:val="000973F0"/>
    <w:rsid w:val="000A1296"/>
    <w:rsid w:val="000A1C27"/>
    <w:rsid w:val="000A1DAD"/>
    <w:rsid w:val="000A2649"/>
    <w:rsid w:val="000A323B"/>
    <w:rsid w:val="000B1E03"/>
    <w:rsid w:val="000B26E8"/>
    <w:rsid w:val="000B298D"/>
    <w:rsid w:val="000B51A9"/>
    <w:rsid w:val="000B5B2D"/>
    <w:rsid w:val="000B5DCE"/>
    <w:rsid w:val="000B6E3B"/>
    <w:rsid w:val="000C05BA"/>
    <w:rsid w:val="000C0E8F"/>
    <w:rsid w:val="000C17DE"/>
    <w:rsid w:val="000C4744"/>
    <w:rsid w:val="000C4BC4"/>
    <w:rsid w:val="000C4C7B"/>
    <w:rsid w:val="000C5F12"/>
    <w:rsid w:val="000D0110"/>
    <w:rsid w:val="000D2468"/>
    <w:rsid w:val="000D318A"/>
    <w:rsid w:val="000D6173"/>
    <w:rsid w:val="000D66D1"/>
    <w:rsid w:val="000D6F83"/>
    <w:rsid w:val="000E25CC"/>
    <w:rsid w:val="000E3694"/>
    <w:rsid w:val="000E490F"/>
    <w:rsid w:val="000E6241"/>
    <w:rsid w:val="000F2BE3"/>
    <w:rsid w:val="000F3D0D"/>
    <w:rsid w:val="000F6ED4"/>
    <w:rsid w:val="000F7246"/>
    <w:rsid w:val="000F7A6E"/>
    <w:rsid w:val="001042BA"/>
    <w:rsid w:val="001066BB"/>
    <w:rsid w:val="00106D03"/>
    <w:rsid w:val="00110465"/>
    <w:rsid w:val="00110628"/>
    <w:rsid w:val="0011237F"/>
    <w:rsid w:val="0011245A"/>
    <w:rsid w:val="0011493E"/>
    <w:rsid w:val="00115B72"/>
    <w:rsid w:val="001209EC"/>
    <w:rsid w:val="00120A9E"/>
    <w:rsid w:val="00123964"/>
    <w:rsid w:val="00125A9C"/>
    <w:rsid w:val="001270A2"/>
    <w:rsid w:val="001329AC"/>
    <w:rsid w:val="001330BA"/>
    <w:rsid w:val="00134CA0"/>
    <w:rsid w:val="0014026F"/>
    <w:rsid w:val="001468A0"/>
    <w:rsid w:val="00147A47"/>
    <w:rsid w:val="00147AA1"/>
    <w:rsid w:val="00150BDC"/>
    <w:rsid w:val="001520CF"/>
    <w:rsid w:val="00152F8A"/>
    <w:rsid w:val="001554FF"/>
    <w:rsid w:val="00155B46"/>
    <w:rsid w:val="0015667C"/>
    <w:rsid w:val="00157110"/>
    <w:rsid w:val="0015742A"/>
    <w:rsid w:val="00157DA1"/>
    <w:rsid w:val="00163147"/>
    <w:rsid w:val="001640E5"/>
    <w:rsid w:val="00164C57"/>
    <w:rsid w:val="00164C9D"/>
    <w:rsid w:val="001706EF"/>
    <w:rsid w:val="00172F7A"/>
    <w:rsid w:val="00173150"/>
    <w:rsid w:val="00173390"/>
    <w:rsid w:val="001736F0"/>
    <w:rsid w:val="00173BB3"/>
    <w:rsid w:val="001740D0"/>
    <w:rsid w:val="00174F2C"/>
    <w:rsid w:val="00180F2A"/>
    <w:rsid w:val="00181C3E"/>
    <w:rsid w:val="00182987"/>
    <w:rsid w:val="00184B91"/>
    <w:rsid w:val="00184D4A"/>
    <w:rsid w:val="00186EC1"/>
    <w:rsid w:val="00186FF5"/>
    <w:rsid w:val="00191E1F"/>
    <w:rsid w:val="0019473B"/>
    <w:rsid w:val="001952B1"/>
    <w:rsid w:val="00195FBA"/>
    <w:rsid w:val="00196AA5"/>
    <w:rsid w:val="00196E39"/>
    <w:rsid w:val="00197649"/>
    <w:rsid w:val="001A01FB"/>
    <w:rsid w:val="001A10E9"/>
    <w:rsid w:val="001A183D"/>
    <w:rsid w:val="001A2688"/>
    <w:rsid w:val="001A2B65"/>
    <w:rsid w:val="001A3CD3"/>
    <w:rsid w:val="001A5BEF"/>
    <w:rsid w:val="001A7F15"/>
    <w:rsid w:val="001B342E"/>
    <w:rsid w:val="001C1832"/>
    <w:rsid w:val="001C188C"/>
    <w:rsid w:val="001C2D03"/>
    <w:rsid w:val="001C477C"/>
    <w:rsid w:val="001C6FAA"/>
    <w:rsid w:val="001D1783"/>
    <w:rsid w:val="001D2641"/>
    <w:rsid w:val="001D53CD"/>
    <w:rsid w:val="001D55A3"/>
    <w:rsid w:val="001D5AF5"/>
    <w:rsid w:val="001D6402"/>
    <w:rsid w:val="001E4E0C"/>
    <w:rsid w:val="001E526D"/>
    <w:rsid w:val="001E5655"/>
    <w:rsid w:val="001F1832"/>
    <w:rsid w:val="001F220F"/>
    <w:rsid w:val="001F25B3"/>
    <w:rsid w:val="001F61F9"/>
    <w:rsid w:val="001F6616"/>
    <w:rsid w:val="0020230E"/>
    <w:rsid w:val="00202BD4"/>
    <w:rsid w:val="00204A97"/>
    <w:rsid w:val="002114EF"/>
    <w:rsid w:val="002166AD"/>
    <w:rsid w:val="00217871"/>
    <w:rsid w:val="00217BD3"/>
    <w:rsid w:val="00221ED8"/>
    <w:rsid w:val="00223FDF"/>
    <w:rsid w:val="002258E2"/>
    <w:rsid w:val="002279C0"/>
    <w:rsid w:val="00232123"/>
    <w:rsid w:val="00232C87"/>
    <w:rsid w:val="00233418"/>
    <w:rsid w:val="00242081"/>
    <w:rsid w:val="00243777"/>
    <w:rsid w:val="00243B0C"/>
    <w:rsid w:val="002441CD"/>
    <w:rsid w:val="00245C22"/>
    <w:rsid w:val="00246907"/>
    <w:rsid w:val="0024765F"/>
    <w:rsid w:val="002501A3"/>
    <w:rsid w:val="0025166C"/>
    <w:rsid w:val="00254F5E"/>
    <w:rsid w:val="002555D4"/>
    <w:rsid w:val="00255BF2"/>
    <w:rsid w:val="00261A16"/>
    <w:rsid w:val="00263522"/>
    <w:rsid w:val="00263C80"/>
    <w:rsid w:val="00264EC6"/>
    <w:rsid w:val="00271013"/>
    <w:rsid w:val="00273FE4"/>
    <w:rsid w:val="002765B4"/>
    <w:rsid w:val="00276A94"/>
    <w:rsid w:val="00277C33"/>
    <w:rsid w:val="00283ED3"/>
    <w:rsid w:val="00284DB4"/>
    <w:rsid w:val="00286B10"/>
    <w:rsid w:val="00290DF3"/>
    <w:rsid w:val="00293943"/>
    <w:rsid w:val="0029405D"/>
    <w:rsid w:val="00294FA6"/>
    <w:rsid w:val="00295A6F"/>
    <w:rsid w:val="002A1588"/>
    <w:rsid w:val="002A20C4"/>
    <w:rsid w:val="002A40FF"/>
    <w:rsid w:val="002A570F"/>
    <w:rsid w:val="002A7292"/>
    <w:rsid w:val="002A7358"/>
    <w:rsid w:val="002A7902"/>
    <w:rsid w:val="002B0F6B"/>
    <w:rsid w:val="002B23B8"/>
    <w:rsid w:val="002B4429"/>
    <w:rsid w:val="002B68A6"/>
    <w:rsid w:val="002B7FAF"/>
    <w:rsid w:val="002C34C7"/>
    <w:rsid w:val="002C4B27"/>
    <w:rsid w:val="002C4D3E"/>
    <w:rsid w:val="002C6E4A"/>
    <w:rsid w:val="002D0C4F"/>
    <w:rsid w:val="002D1364"/>
    <w:rsid w:val="002D38BA"/>
    <w:rsid w:val="002D4D30"/>
    <w:rsid w:val="002D5000"/>
    <w:rsid w:val="002D598D"/>
    <w:rsid w:val="002D7188"/>
    <w:rsid w:val="002E1DE3"/>
    <w:rsid w:val="002E2AB6"/>
    <w:rsid w:val="002E3F34"/>
    <w:rsid w:val="002E4C85"/>
    <w:rsid w:val="002E5A5C"/>
    <w:rsid w:val="002E5F79"/>
    <w:rsid w:val="002E64FA"/>
    <w:rsid w:val="002F0A00"/>
    <w:rsid w:val="002F0CFA"/>
    <w:rsid w:val="002F1243"/>
    <w:rsid w:val="002F669F"/>
    <w:rsid w:val="00301C97"/>
    <w:rsid w:val="003054FA"/>
    <w:rsid w:val="00305B3A"/>
    <w:rsid w:val="00307720"/>
    <w:rsid w:val="0031004C"/>
    <w:rsid w:val="003105F6"/>
    <w:rsid w:val="00311297"/>
    <w:rsid w:val="003113BE"/>
    <w:rsid w:val="00311E97"/>
    <w:rsid w:val="003122CA"/>
    <w:rsid w:val="00313826"/>
    <w:rsid w:val="003148FD"/>
    <w:rsid w:val="00317D3B"/>
    <w:rsid w:val="00321080"/>
    <w:rsid w:val="00322D45"/>
    <w:rsid w:val="0032569A"/>
    <w:rsid w:val="00325A1F"/>
    <w:rsid w:val="003268F9"/>
    <w:rsid w:val="00327DEA"/>
    <w:rsid w:val="00330647"/>
    <w:rsid w:val="00330BAF"/>
    <w:rsid w:val="00330E24"/>
    <w:rsid w:val="00332B15"/>
    <w:rsid w:val="00332F93"/>
    <w:rsid w:val="00334E3A"/>
    <w:rsid w:val="003361DD"/>
    <w:rsid w:val="003411EC"/>
    <w:rsid w:val="00341A6A"/>
    <w:rsid w:val="003455CF"/>
    <w:rsid w:val="00345B9C"/>
    <w:rsid w:val="00350A2E"/>
    <w:rsid w:val="00352874"/>
    <w:rsid w:val="00354EB9"/>
    <w:rsid w:val="00357A28"/>
    <w:rsid w:val="003602AE"/>
    <w:rsid w:val="00360929"/>
    <w:rsid w:val="00364563"/>
    <w:rsid w:val="003647D5"/>
    <w:rsid w:val="003674B0"/>
    <w:rsid w:val="0037727C"/>
    <w:rsid w:val="00377E70"/>
    <w:rsid w:val="00380904"/>
    <w:rsid w:val="003823EE"/>
    <w:rsid w:val="00382960"/>
    <w:rsid w:val="003846F7"/>
    <w:rsid w:val="003851ED"/>
    <w:rsid w:val="00385B39"/>
    <w:rsid w:val="00386785"/>
    <w:rsid w:val="00390E89"/>
    <w:rsid w:val="00391B1A"/>
    <w:rsid w:val="00391DB2"/>
    <w:rsid w:val="0039234D"/>
    <w:rsid w:val="00394423"/>
    <w:rsid w:val="00396942"/>
    <w:rsid w:val="00396B49"/>
    <w:rsid w:val="00396E3E"/>
    <w:rsid w:val="003A306E"/>
    <w:rsid w:val="003A5D9D"/>
    <w:rsid w:val="003A60DC"/>
    <w:rsid w:val="003A6A46"/>
    <w:rsid w:val="003A7A63"/>
    <w:rsid w:val="003B000C"/>
    <w:rsid w:val="003B0F1D"/>
    <w:rsid w:val="003B375E"/>
    <w:rsid w:val="003B4A57"/>
    <w:rsid w:val="003C0AD9"/>
    <w:rsid w:val="003C0ED0"/>
    <w:rsid w:val="003C1D49"/>
    <w:rsid w:val="003C35C4"/>
    <w:rsid w:val="003D12C2"/>
    <w:rsid w:val="003D31B9"/>
    <w:rsid w:val="003D3867"/>
    <w:rsid w:val="003D527E"/>
    <w:rsid w:val="003E0D1A"/>
    <w:rsid w:val="003E18C4"/>
    <w:rsid w:val="003E2DA3"/>
    <w:rsid w:val="003E4F14"/>
    <w:rsid w:val="003F020D"/>
    <w:rsid w:val="003F03D9"/>
    <w:rsid w:val="003F16D6"/>
    <w:rsid w:val="003F2FBE"/>
    <w:rsid w:val="003F318D"/>
    <w:rsid w:val="003F5BAE"/>
    <w:rsid w:val="003F6ED7"/>
    <w:rsid w:val="00401C84"/>
    <w:rsid w:val="00403210"/>
    <w:rsid w:val="004035BB"/>
    <w:rsid w:val="004035EB"/>
    <w:rsid w:val="00406E38"/>
    <w:rsid w:val="00407332"/>
    <w:rsid w:val="00407525"/>
    <w:rsid w:val="00407828"/>
    <w:rsid w:val="00410D80"/>
    <w:rsid w:val="00411F1F"/>
    <w:rsid w:val="00413D8E"/>
    <w:rsid w:val="004140F2"/>
    <w:rsid w:val="004175A4"/>
    <w:rsid w:val="00417B22"/>
    <w:rsid w:val="00420314"/>
    <w:rsid w:val="00421085"/>
    <w:rsid w:val="004232D5"/>
    <w:rsid w:val="004239B8"/>
    <w:rsid w:val="0042465E"/>
    <w:rsid w:val="00424DF7"/>
    <w:rsid w:val="00432B76"/>
    <w:rsid w:val="00434D01"/>
    <w:rsid w:val="00435D26"/>
    <w:rsid w:val="00437BF2"/>
    <w:rsid w:val="00440C49"/>
    <w:rsid w:val="00440C99"/>
    <w:rsid w:val="0044175C"/>
    <w:rsid w:val="00445F4D"/>
    <w:rsid w:val="004500E1"/>
    <w:rsid w:val="004504C0"/>
    <w:rsid w:val="0045458F"/>
    <w:rsid w:val="004550FB"/>
    <w:rsid w:val="00457769"/>
    <w:rsid w:val="004604AE"/>
    <w:rsid w:val="0046111A"/>
    <w:rsid w:val="00462946"/>
    <w:rsid w:val="00463F43"/>
    <w:rsid w:val="00464B94"/>
    <w:rsid w:val="004653A8"/>
    <w:rsid w:val="00465A0B"/>
    <w:rsid w:val="00465DFF"/>
    <w:rsid w:val="0047077C"/>
    <w:rsid w:val="00470B05"/>
    <w:rsid w:val="00470BF3"/>
    <w:rsid w:val="00471D59"/>
    <w:rsid w:val="0047207C"/>
    <w:rsid w:val="00472CD6"/>
    <w:rsid w:val="004740FA"/>
    <w:rsid w:val="00474E3C"/>
    <w:rsid w:val="004771AD"/>
    <w:rsid w:val="00480A58"/>
    <w:rsid w:val="004819B6"/>
    <w:rsid w:val="00482151"/>
    <w:rsid w:val="00482662"/>
    <w:rsid w:val="00485FAD"/>
    <w:rsid w:val="00487AED"/>
    <w:rsid w:val="00491EDF"/>
    <w:rsid w:val="00492A3F"/>
    <w:rsid w:val="00494F62"/>
    <w:rsid w:val="00495060"/>
    <w:rsid w:val="004957B2"/>
    <w:rsid w:val="004A2001"/>
    <w:rsid w:val="004A3590"/>
    <w:rsid w:val="004A6905"/>
    <w:rsid w:val="004B00A7"/>
    <w:rsid w:val="004B25E2"/>
    <w:rsid w:val="004B34D7"/>
    <w:rsid w:val="004B5037"/>
    <w:rsid w:val="004B5B2F"/>
    <w:rsid w:val="004B626A"/>
    <w:rsid w:val="004B660E"/>
    <w:rsid w:val="004B757A"/>
    <w:rsid w:val="004C05BD"/>
    <w:rsid w:val="004C2A09"/>
    <w:rsid w:val="004C3B06"/>
    <w:rsid w:val="004C3F97"/>
    <w:rsid w:val="004C7EE7"/>
    <w:rsid w:val="004D08A0"/>
    <w:rsid w:val="004D2DEE"/>
    <w:rsid w:val="004D2E1F"/>
    <w:rsid w:val="004D7FD9"/>
    <w:rsid w:val="004E1324"/>
    <w:rsid w:val="004E19A5"/>
    <w:rsid w:val="004E37E5"/>
    <w:rsid w:val="004E3FDB"/>
    <w:rsid w:val="004E7F72"/>
    <w:rsid w:val="004F1F4A"/>
    <w:rsid w:val="004F296D"/>
    <w:rsid w:val="004F4F28"/>
    <w:rsid w:val="004F508B"/>
    <w:rsid w:val="004F568F"/>
    <w:rsid w:val="004F695F"/>
    <w:rsid w:val="004F6CA4"/>
    <w:rsid w:val="00500752"/>
    <w:rsid w:val="00501A50"/>
    <w:rsid w:val="0050222D"/>
    <w:rsid w:val="00503AF3"/>
    <w:rsid w:val="005046F8"/>
    <w:rsid w:val="0050696D"/>
    <w:rsid w:val="00510889"/>
    <w:rsid w:val="0051094B"/>
    <w:rsid w:val="00510F86"/>
    <w:rsid w:val="005110D7"/>
    <w:rsid w:val="00511D99"/>
    <w:rsid w:val="00512600"/>
    <w:rsid w:val="005128D3"/>
    <w:rsid w:val="00514403"/>
    <w:rsid w:val="005147E8"/>
    <w:rsid w:val="005158F2"/>
    <w:rsid w:val="00516366"/>
    <w:rsid w:val="00524DD6"/>
    <w:rsid w:val="00526DFC"/>
    <w:rsid w:val="00526F43"/>
    <w:rsid w:val="00527651"/>
    <w:rsid w:val="005279D0"/>
    <w:rsid w:val="00532DD1"/>
    <w:rsid w:val="005363AB"/>
    <w:rsid w:val="00544EF4"/>
    <w:rsid w:val="00545E53"/>
    <w:rsid w:val="005479D9"/>
    <w:rsid w:val="005572BD"/>
    <w:rsid w:val="00557A12"/>
    <w:rsid w:val="00560AC7"/>
    <w:rsid w:val="00561AFB"/>
    <w:rsid w:val="00561FA8"/>
    <w:rsid w:val="005635ED"/>
    <w:rsid w:val="00565253"/>
    <w:rsid w:val="0056528F"/>
    <w:rsid w:val="00570191"/>
    <w:rsid w:val="00570570"/>
    <w:rsid w:val="00572512"/>
    <w:rsid w:val="00573EE6"/>
    <w:rsid w:val="005746F9"/>
    <w:rsid w:val="0057547F"/>
    <w:rsid w:val="005754EE"/>
    <w:rsid w:val="0057617E"/>
    <w:rsid w:val="00576497"/>
    <w:rsid w:val="005835E7"/>
    <w:rsid w:val="0058397F"/>
    <w:rsid w:val="00583B3F"/>
    <w:rsid w:val="00583BF8"/>
    <w:rsid w:val="00585F33"/>
    <w:rsid w:val="00586A0F"/>
    <w:rsid w:val="00591124"/>
    <w:rsid w:val="00597024"/>
    <w:rsid w:val="005A0274"/>
    <w:rsid w:val="005A05D4"/>
    <w:rsid w:val="005A095C"/>
    <w:rsid w:val="005A1C2F"/>
    <w:rsid w:val="005A3525"/>
    <w:rsid w:val="005A669D"/>
    <w:rsid w:val="005A75D8"/>
    <w:rsid w:val="005B09A5"/>
    <w:rsid w:val="005B713E"/>
    <w:rsid w:val="005C03B6"/>
    <w:rsid w:val="005C348E"/>
    <w:rsid w:val="005C3CCA"/>
    <w:rsid w:val="005C68E1"/>
    <w:rsid w:val="005D3763"/>
    <w:rsid w:val="005D55E1"/>
    <w:rsid w:val="005E19F7"/>
    <w:rsid w:val="005E4F04"/>
    <w:rsid w:val="005E62C2"/>
    <w:rsid w:val="005E6698"/>
    <w:rsid w:val="005E6C71"/>
    <w:rsid w:val="005E77A3"/>
    <w:rsid w:val="005F0963"/>
    <w:rsid w:val="005F2824"/>
    <w:rsid w:val="005F2EBA"/>
    <w:rsid w:val="005F35ED"/>
    <w:rsid w:val="005F3CB5"/>
    <w:rsid w:val="005F4334"/>
    <w:rsid w:val="005F7812"/>
    <w:rsid w:val="005F7A88"/>
    <w:rsid w:val="00603A1A"/>
    <w:rsid w:val="006046D5"/>
    <w:rsid w:val="00607A93"/>
    <w:rsid w:val="00610C08"/>
    <w:rsid w:val="00611F74"/>
    <w:rsid w:val="00614BC4"/>
    <w:rsid w:val="00614FBD"/>
    <w:rsid w:val="00615772"/>
    <w:rsid w:val="006166B6"/>
    <w:rsid w:val="00621256"/>
    <w:rsid w:val="00621FCC"/>
    <w:rsid w:val="00622E4B"/>
    <w:rsid w:val="006333DA"/>
    <w:rsid w:val="006343A4"/>
    <w:rsid w:val="00634699"/>
    <w:rsid w:val="00634A22"/>
    <w:rsid w:val="00635134"/>
    <w:rsid w:val="006356E2"/>
    <w:rsid w:val="00642A65"/>
    <w:rsid w:val="00643512"/>
    <w:rsid w:val="00644929"/>
    <w:rsid w:val="00645DCE"/>
    <w:rsid w:val="006465AC"/>
    <w:rsid w:val="006465BF"/>
    <w:rsid w:val="006520F0"/>
    <w:rsid w:val="00653B22"/>
    <w:rsid w:val="006546D1"/>
    <w:rsid w:val="006552F1"/>
    <w:rsid w:val="0065628E"/>
    <w:rsid w:val="00657BF4"/>
    <w:rsid w:val="006603FB"/>
    <w:rsid w:val="0066058D"/>
    <w:rsid w:val="006608DF"/>
    <w:rsid w:val="006623AC"/>
    <w:rsid w:val="0066451C"/>
    <w:rsid w:val="00664A1B"/>
    <w:rsid w:val="006678AF"/>
    <w:rsid w:val="006701EF"/>
    <w:rsid w:val="00671D8B"/>
    <w:rsid w:val="00673BA5"/>
    <w:rsid w:val="00680058"/>
    <w:rsid w:val="00681F9F"/>
    <w:rsid w:val="006840EA"/>
    <w:rsid w:val="006844E2"/>
    <w:rsid w:val="00685267"/>
    <w:rsid w:val="006872AE"/>
    <w:rsid w:val="00690082"/>
    <w:rsid w:val="00690252"/>
    <w:rsid w:val="00691AA9"/>
    <w:rsid w:val="00691CC5"/>
    <w:rsid w:val="006946BB"/>
    <w:rsid w:val="00696274"/>
    <w:rsid w:val="00696896"/>
    <w:rsid w:val="006969FA"/>
    <w:rsid w:val="00696A55"/>
    <w:rsid w:val="006A0067"/>
    <w:rsid w:val="006A35D5"/>
    <w:rsid w:val="006A3FEE"/>
    <w:rsid w:val="006A5456"/>
    <w:rsid w:val="006A748A"/>
    <w:rsid w:val="006B2C17"/>
    <w:rsid w:val="006C419E"/>
    <w:rsid w:val="006C4A31"/>
    <w:rsid w:val="006C5AC2"/>
    <w:rsid w:val="006C60E6"/>
    <w:rsid w:val="006C6AFB"/>
    <w:rsid w:val="006D1C6D"/>
    <w:rsid w:val="006D2735"/>
    <w:rsid w:val="006D45B2"/>
    <w:rsid w:val="006E0FCC"/>
    <w:rsid w:val="006E1E96"/>
    <w:rsid w:val="006E2D8F"/>
    <w:rsid w:val="006E5E21"/>
    <w:rsid w:val="006F2648"/>
    <w:rsid w:val="006F2F10"/>
    <w:rsid w:val="006F482B"/>
    <w:rsid w:val="006F62A5"/>
    <w:rsid w:val="006F6311"/>
    <w:rsid w:val="006F7A43"/>
    <w:rsid w:val="00702556"/>
    <w:rsid w:val="0070277E"/>
    <w:rsid w:val="00703793"/>
    <w:rsid w:val="00704156"/>
    <w:rsid w:val="007069FC"/>
    <w:rsid w:val="00710640"/>
    <w:rsid w:val="00711221"/>
    <w:rsid w:val="00712675"/>
    <w:rsid w:val="00712C70"/>
    <w:rsid w:val="00713808"/>
    <w:rsid w:val="007151B6"/>
    <w:rsid w:val="0071520D"/>
    <w:rsid w:val="00715CF8"/>
    <w:rsid w:val="00715EDB"/>
    <w:rsid w:val="00715F28"/>
    <w:rsid w:val="007160D5"/>
    <w:rsid w:val="007163FB"/>
    <w:rsid w:val="00717C2E"/>
    <w:rsid w:val="007204FA"/>
    <w:rsid w:val="00720DA9"/>
    <w:rsid w:val="007213B3"/>
    <w:rsid w:val="0072164A"/>
    <w:rsid w:val="0072457F"/>
    <w:rsid w:val="00725406"/>
    <w:rsid w:val="0072621B"/>
    <w:rsid w:val="00730555"/>
    <w:rsid w:val="007312CC"/>
    <w:rsid w:val="00731B87"/>
    <w:rsid w:val="00734696"/>
    <w:rsid w:val="00736A64"/>
    <w:rsid w:val="007410B6"/>
    <w:rsid w:val="007412CC"/>
    <w:rsid w:val="00744C6F"/>
    <w:rsid w:val="007457F6"/>
    <w:rsid w:val="00745ABB"/>
    <w:rsid w:val="00746E38"/>
    <w:rsid w:val="00747007"/>
    <w:rsid w:val="0074766A"/>
    <w:rsid w:val="00747CD5"/>
    <w:rsid w:val="0075117D"/>
    <w:rsid w:val="00753B51"/>
    <w:rsid w:val="00756629"/>
    <w:rsid w:val="007575D2"/>
    <w:rsid w:val="00757A2E"/>
    <w:rsid w:val="00757B4F"/>
    <w:rsid w:val="00757B6A"/>
    <w:rsid w:val="007610E0"/>
    <w:rsid w:val="007621AA"/>
    <w:rsid w:val="0076260A"/>
    <w:rsid w:val="00762BC4"/>
    <w:rsid w:val="00764A67"/>
    <w:rsid w:val="00770F6B"/>
    <w:rsid w:val="00771883"/>
    <w:rsid w:val="00773612"/>
    <w:rsid w:val="00776DC2"/>
    <w:rsid w:val="00777D6F"/>
    <w:rsid w:val="00780122"/>
    <w:rsid w:val="0078214B"/>
    <w:rsid w:val="0078498A"/>
    <w:rsid w:val="00790086"/>
    <w:rsid w:val="00790959"/>
    <w:rsid w:val="00792207"/>
    <w:rsid w:val="00792B64"/>
    <w:rsid w:val="00792E29"/>
    <w:rsid w:val="0079379A"/>
    <w:rsid w:val="00794953"/>
    <w:rsid w:val="007A1F2F"/>
    <w:rsid w:val="007A2068"/>
    <w:rsid w:val="007A2A5C"/>
    <w:rsid w:val="007A3BB2"/>
    <w:rsid w:val="007A5150"/>
    <w:rsid w:val="007A5373"/>
    <w:rsid w:val="007A789F"/>
    <w:rsid w:val="007B01AE"/>
    <w:rsid w:val="007B128B"/>
    <w:rsid w:val="007B75BC"/>
    <w:rsid w:val="007C0BD6"/>
    <w:rsid w:val="007C3806"/>
    <w:rsid w:val="007C4F56"/>
    <w:rsid w:val="007C5BB7"/>
    <w:rsid w:val="007D07D5"/>
    <w:rsid w:val="007D1C64"/>
    <w:rsid w:val="007D32DD"/>
    <w:rsid w:val="007D42DA"/>
    <w:rsid w:val="007D6DCE"/>
    <w:rsid w:val="007D72C4"/>
    <w:rsid w:val="007E2CFE"/>
    <w:rsid w:val="007E59C9"/>
    <w:rsid w:val="007E7722"/>
    <w:rsid w:val="007F0072"/>
    <w:rsid w:val="007F2EB6"/>
    <w:rsid w:val="007F419C"/>
    <w:rsid w:val="007F4398"/>
    <w:rsid w:val="007F44BF"/>
    <w:rsid w:val="007F54C3"/>
    <w:rsid w:val="00800E12"/>
    <w:rsid w:val="00802949"/>
    <w:rsid w:val="0080301E"/>
    <w:rsid w:val="0080365F"/>
    <w:rsid w:val="00812B97"/>
    <w:rsid w:val="00812BE5"/>
    <w:rsid w:val="00817429"/>
    <w:rsid w:val="00821514"/>
    <w:rsid w:val="00821E35"/>
    <w:rsid w:val="00824591"/>
    <w:rsid w:val="00824AED"/>
    <w:rsid w:val="00825E7F"/>
    <w:rsid w:val="00827820"/>
    <w:rsid w:val="00831B8B"/>
    <w:rsid w:val="00832272"/>
    <w:rsid w:val="0083405D"/>
    <w:rsid w:val="008352D4"/>
    <w:rsid w:val="00836210"/>
    <w:rsid w:val="00836DB9"/>
    <w:rsid w:val="00837C67"/>
    <w:rsid w:val="0084133C"/>
    <w:rsid w:val="008415A2"/>
    <w:rsid w:val="008415B0"/>
    <w:rsid w:val="00842028"/>
    <w:rsid w:val="008460B6"/>
    <w:rsid w:val="00850C9D"/>
    <w:rsid w:val="0085286F"/>
    <w:rsid w:val="00852B59"/>
    <w:rsid w:val="00856272"/>
    <w:rsid w:val="008563FF"/>
    <w:rsid w:val="0086018B"/>
    <w:rsid w:val="008611DD"/>
    <w:rsid w:val="008620DE"/>
    <w:rsid w:val="00866867"/>
    <w:rsid w:val="00872257"/>
    <w:rsid w:val="008727C6"/>
    <w:rsid w:val="00872B57"/>
    <w:rsid w:val="008753E6"/>
    <w:rsid w:val="008757CA"/>
    <w:rsid w:val="0087738C"/>
    <w:rsid w:val="008802AF"/>
    <w:rsid w:val="00881926"/>
    <w:rsid w:val="0088318F"/>
    <w:rsid w:val="0088331D"/>
    <w:rsid w:val="008852B0"/>
    <w:rsid w:val="00885AE7"/>
    <w:rsid w:val="00886B60"/>
    <w:rsid w:val="00887889"/>
    <w:rsid w:val="008920FF"/>
    <w:rsid w:val="008926E8"/>
    <w:rsid w:val="0089371D"/>
    <w:rsid w:val="008943D0"/>
    <w:rsid w:val="00894F19"/>
    <w:rsid w:val="00896A10"/>
    <w:rsid w:val="008971B5"/>
    <w:rsid w:val="008A07FF"/>
    <w:rsid w:val="008A1DE6"/>
    <w:rsid w:val="008A5C97"/>
    <w:rsid w:val="008A5D26"/>
    <w:rsid w:val="008A670E"/>
    <w:rsid w:val="008A6B13"/>
    <w:rsid w:val="008A6ECB"/>
    <w:rsid w:val="008B0BF9"/>
    <w:rsid w:val="008B2866"/>
    <w:rsid w:val="008B3859"/>
    <w:rsid w:val="008B436D"/>
    <w:rsid w:val="008B4E49"/>
    <w:rsid w:val="008B7712"/>
    <w:rsid w:val="008B7B26"/>
    <w:rsid w:val="008C3524"/>
    <w:rsid w:val="008C4022"/>
    <w:rsid w:val="008C4061"/>
    <w:rsid w:val="008C4229"/>
    <w:rsid w:val="008C5BE0"/>
    <w:rsid w:val="008C7233"/>
    <w:rsid w:val="008D2434"/>
    <w:rsid w:val="008D363B"/>
    <w:rsid w:val="008D62CD"/>
    <w:rsid w:val="008E0A54"/>
    <w:rsid w:val="008E171D"/>
    <w:rsid w:val="008E19DC"/>
    <w:rsid w:val="008E2785"/>
    <w:rsid w:val="008E78A3"/>
    <w:rsid w:val="008F0654"/>
    <w:rsid w:val="008F06CB"/>
    <w:rsid w:val="008F2E83"/>
    <w:rsid w:val="008F612A"/>
    <w:rsid w:val="009007AA"/>
    <w:rsid w:val="0090293D"/>
    <w:rsid w:val="009034DE"/>
    <w:rsid w:val="009036F9"/>
    <w:rsid w:val="00904C29"/>
    <w:rsid w:val="0090605D"/>
    <w:rsid w:val="00906419"/>
    <w:rsid w:val="00912889"/>
    <w:rsid w:val="00913A42"/>
    <w:rsid w:val="00914167"/>
    <w:rsid w:val="009143DB"/>
    <w:rsid w:val="00915065"/>
    <w:rsid w:val="0091604B"/>
    <w:rsid w:val="00917CE5"/>
    <w:rsid w:val="009217C0"/>
    <w:rsid w:val="00925241"/>
    <w:rsid w:val="00925CEC"/>
    <w:rsid w:val="00926A3F"/>
    <w:rsid w:val="0092794E"/>
    <w:rsid w:val="0093097B"/>
    <w:rsid w:val="00930D30"/>
    <w:rsid w:val="009332A2"/>
    <w:rsid w:val="00937598"/>
    <w:rsid w:val="0093790B"/>
    <w:rsid w:val="00937CE9"/>
    <w:rsid w:val="00937DA4"/>
    <w:rsid w:val="00946DD0"/>
    <w:rsid w:val="009509E6"/>
    <w:rsid w:val="00952018"/>
    <w:rsid w:val="00952800"/>
    <w:rsid w:val="0095300D"/>
    <w:rsid w:val="00956812"/>
    <w:rsid w:val="00956A1D"/>
    <w:rsid w:val="0095719A"/>
    <w:rsid w:val="00957A4F"/>
    <w:rsid w:val="009623E9"/>
    <w:rsid w:val="00963EEB"/>
    <w:rsid w:val="009648BC"/>
    <w:rsid w:val="00964C2F"/>
    <w:rsid w:val="00965F88"/>
    <w:rsid w:val="00981D06"/>
    <w:rsid w:val="0098206E"/>
    <w:rsid w:val="00984E03"/>
    <w:rsid w:val="00987E85"/>
    <w:rsid w:val="0099194C"/>
    <w:rsid w:val="0099602B"/>
    <w:rsid w:val="00997401"/>
    <w:rsid w:val="009A0D12"/>
    <w:rsid w:val="009A1987"/>
    <w:rsid w:val="009A297C"/>
    <w:rsid w:val="009A2BEE"/>
    <w:rsid w:val="009A5289"/>
    <w:rsid w:val="009A7A53"/>
    <w:rsid w:val="009B0402"/>
    <w:rsid w:val="009B0B75"/>
    <w:rsid w:val="009B16DF"/>
    <w:rsid w:val="009B4CB2"/>
    <w:rsid w:val="009B5A7B"/>
    <w:rsid w:val="009B6701"/>
    <w:rsid w:val="009B6EF7"/>
    <w:rsid w:val="009B7000"/>
    <w:rsid w:val="009B739C"/>
    <w:rsid w:val="009C1D6C"/>
    <w:rsid w:val="009C328C"/>
    <w:rsid w:val="009C4444"/>
    <w:rsid w:val="009C47DE"/>
    <w:rsid w:val="009C6AFF"/>
    <w:rsid w:val="009C79AD"/>
    <w:rsid w:val="009C7CA6"/>
    <w:rsid w:val="009D0C9C"/>
    <w:rsid w:val="009D3316"/>
    <w:rsid w:val="009D36FA"/>
    <w:rsid w:val="009D55AA"/>
    <w:rsid w:val="009E10BE"/>
    <w:rsid w:val="009E3E77"/>
    <w:rsid w:val="009E3FAB"/>
    <w:rsid w:val="009E5B3F"/>
    <w:rsid w:val="009E619A"/>
    <w:rsid w:val="009E7D90"/>
    <w:rsid w:val="009F0477"/>
    <w:rsid w:val="009F1AB0"/>
    <w:rsid w:val="009F501D"/>
    <w:rsid w:val="00A039D5"/>
    <w:rsid w:val="00A046AD"/>
    <w:rsid w:val="00A079C1"/>
    <w:rsid w:val="00A12520"/>
    <w:rsid w:val="00A130FD"/>
    <w:rsid w:val="00A13D6D"/>
    <w:rsid w:val="00A14769"/>
    <w:rsid w:val="00A14C7C"/>
    <w:rsid w:val="00A16151"/>
    <w:rsid w:val="00A16EC6"/>
    <w:rsid w:val="00A17C06"/>
    <w:rsid w:val="00A2126E"/>
    <w:rsid w:val="00A21706"/>
    <w:rsid w:val="00A24FCC"/>
    <w:rsid w:val="00A26A90"/>
    <w:rsid w:val="00A26B27"/>
    <w:rsid w:val="00A30E4F"/>
    <w:rsid w:val="00A320F4"/>
    <w:rsid w:val="00A32253"/>
    <w:rsid w:val="00A3310E"/>
    <w:rsid w:val="00A333A0"/>
    <w:rsid w:val="00A37E70"/>
    <w:rsid w:val="00A437E1"/>
    <w:rsid w:val="00A441BD"/>
    <w:rsid w:val="00A4685E"/>
    <w:rsid w:val="00A507B8"/>
    <w:rsid w:val="00A50CD4"/>
    <w:rsid w:val="00A51191"/>
    <w:rsid w:val="00A5422A"/>
    <w:rsid w:val="00A56D62"/>
    <w:rsid w:val="00A56F07"/>
    <w:rsid w:val="00A5762C"/>
    <w:rsid w:val="00A600FC"/>
    <w:rsid w:val="00A60BCA"/>
    <w:rsid w:val="00A61FA5"/>
    <w:rsid w:val="00A62B5D"/>
    <w:rsid w:val="00A638DA"/>
    <w:rsid w:val="00A65B41"/>
    <w:rsid w:val="00A65E00"/>
    <w:rsid w:val="00A66A78"/>
    <w:rsid w:val="00A71378"/>
    <w:rsid w:val="00A7436E"/>
    <w:rsid w:val="00A74E96"/>
    <w:rsid w:val="00A75A8E"/>
    <w:rsid w:val="00A824DD"/>
    <w:rsid w:val="00A83343"/>
    <w:rsid w:val="00A833A3"/>
    <w:rsid w:val="00A83676"/>
    <w:rsid w:val="00A83B7B"/>
    <w:rsid w:val="00A84274"/>
    <w:rsid w:val="00A850F3"/>
    <w:rsid w:val="00A864E3"/>
    <w:rsid w:val="00A94574"/>
    <w:rsid w:val="00A95936"/>
    <w:rsid w:val="00A96265"/>
    <w:rsid w:val="00A96561"/>
    <w:rsid w:val="00A97084"/>
    <w:rsid w:val="00AA1C2C"/>
    <w:rsid w:val="00AA35F6"/>
    <w:rsid w:val="00AA667C"/>
    <w:rsid w:val="00AA6E91"/>
    <w:rsid w:val="00AA7439"/>
    <w:rsid w:val="00AB047E"/>
    <w:rsid w:val="00AB0B0A"/>
    <w:rsid w:val="00AB0BB7"/>
    <w:rsid w:val="00AB22C6"/>
    <w:rsid w:val="00AB2AD0"/>
    <w:rsid w:val="00AB67FC"/>
    <w:rsid w:val="00AB7584"/>
    <w:rsid w:val="00AC00F2"/>
    <w:rsid w:val="00AC0C43"/>
    <w:rsid w:val="00AC31B5"/>
    <w:rsid w:val="00AC4EA1"/>
    <w:rsid w:val="00AC5381"/>
    <w:rsid w:val="00AC5920"/>
    <w:rsid w:val="00AD0E65"/>
    <w:rsid w:val="00AD292A"/>
    <w:rsid w:val="00AD2BF2"/>
    <w:rsid w:val="00AD4E90"/>
    <w:rsid w:val="00AD5422"/>
    <w:rsid w:val="00AE264C"/>
    <w:rsid w:val="00AE2DCD"/>
    <w:rsid w:val="00AE4179"/>
    <w:rsid w:val="00AE4425"/>
    <w:rsid w:val="00AE4FBE"/>
    <w:rsid w:val="00AE650F"/>
    <w:rsid w:val="00AE6555"/>
    <w:rsid w:val="00AE6AD5"/>
    <w:rsid w:val="00AE7D16"/>
    <w:rsid w:val="00AF0F54"/>
    <w:rsid w:val="00AF4CAA"/>
    <w:rsid w:val="00AF571A"/>
    <w:rsid w:val="00AF60A0"/>
    <w:rsid w:val="00AF67FC"/>
    <w:rsid w:val="00AF7DF5"/>
    <w:rsid w:val="00B00095"/>
    <w:rsid w:val="00B006E5"/>
    <w:rsid w:val="00B00759"/>
    <w:rsid w:val="00B024C2"/>
    <w:rsid w:val="00B03B80"/>
    <w:rsid w:val="00B07700"/>
    <w:rsid w:val="00B13921"/>
    <w:rsid w:val="00B13BC0"/>
    <w:rsid w:val="00B150D9"/>
    <w:rsid w:val="00B1528C"/>
    <w:rsid w:val="00B1605E"/>
    <w:rsid w:val="00B16ACD"/>
    <w:rsid w:val="00B21487"/>
    <w:rsid w:val="00B232D1"/>
    <w:rsid w:val="00B24B4A"/>
    <w:rsid w:val="00B24DB5"/>
    <w:rsid w:val="00B31F9E"/>
    <w:rsid w:val="00B3268F"/>
    <w:rsid w:val="00B32C2C"/>
    <w:rsid w:val="00B32FC1"/>
    <w:rsid w:val="00B33A1A"/>
    <w:rsid w:val="00B33E6C"/>
    <w:rsid w:val="00B371CC"/>
    <w:rsid w:val="00B41CD9"/>
    <w:rsid w:val="00B427E6"/>
    <w:rsid w:val="00B428A6"/>
    <w:rsid w:val="00B43E1F"/>
    <w:rsid w:val="00B44EAB"/>
    <w:rsid w:val="00B45FBC"/>
    <w:rsid w:val="00B46249"/>
    <w:rsid w:val="00B51793"/>
    <w:rsid w:val="00B51A7D"/>
    <w:rsid w:val="00B535C2"/>
    <w:rsid w:val="00B55544"/>
    <w:rsid w:val="00B57858"/>
    <w:rsid w:val="00B642FC"/>
    <w:rsid w:val="00B64D26"/>
    <w:rsid w:val="00B64FBB"/>
    <w:rsid w:val="00B65F61"/>
    <w:rsid w:val="00B700B8"/>
    <w:rsid w:val="00B70E22"/>
    <w:rsid w:val="00B76350"/>
    <w:rsid w:val="00B77095"/>
    <w:rsid w:val="00B774CB"/>
    <w:rsid w:val="00B80402"/>
    <w:rsid w:val="00B80B9A"/>
    <w:rsid w:val="00B828E7"/>
    <w:rsid w:val="00B830B7"/>
    <w:rsid w:val="00B848EA"/>
    <w:rsid w:val="00B84B2B"/>
    <w:rsid w:val="00B84DFE"/>
    <w:rsid w:val="00B87FD4"/>
    <w:rsid w:val="00B90500"/>
    <w:rsid w:val="00B9176C"/>
    <w:rsid w:val="00B918E3"/>
    <w:rsid w:val="00B935A4"/>
    <w:rsid w:val="00BA561A"/>
    <w:rsid w:val="00BB0CE9"/>
    <w:rsid w:val="00BB0DC6"/>
    <w:rsid w:val="00BB15E4"/>
    <w:rsid w:val="00BB1E19"/>
    <w:rsid w:val="00BB21D1"/>
    <w:rsid w:val="00BB32F2"/>
    <w:rsid w:val="00BB4035"/>
    <w:rsid w:val="00BB4338"/>
    <w:rsid w:val="00BB6C0E"/>
    <w:rsid w:val="00BB7B38"/>
    <w:rsid w:val="00BC11E5"/>
    <w:rsid w:val="00BC4BC6"/>
    <w:rsid w:val="00BC52FD"/>
    <w:rsid w:val="00BC6E62"/>
    <w:rsid w:val="00BC7443"/>
    <w:rsid w:val="00BC7CF2"/>
    <w:rsid w:val="00BD0648"/>
    <w:rsid w:val="00BD0E07"/>
    <w:rsid w:val="00BD1040"/>
    <w:rsid w:val="00BD28D5"/>
    <w:rsid w:val="00BD34AA"/>
    <w:rsid w:val="00BD5A5A"/>
    <w:rsid w:val="00BD6A76"/>
    <w:rsid w:val="00BD708C"/>
    <w:rsid w:val="00BE0C44"/>
    <w:rsid w:val="00BE1B8B"/>
    <w:rsid w:val="00BE2A18"/>
    <w:rsid w:val="00BE2C01"/>
    <w:rsid w:val="00BE41EC"/>
    <w:rsid w:val="00BE4B72"/>
    <w:rsid w:val="00BE56FB"/>
    <w:rsid w:val="00BF3DDE"/>
    <w:rsid w:val="00BF6589"/>
    <w:rsid w:val="00BF6BD5"/>
    <w:rsid w:val="00BF6CE8"/>
    <w:rsid w:val="00BF6F7F"/>
    <w:rsid w:val="00C00647"/>
    <w:rsid w:val="00C0149C"/>
    <w:rsid w:val="00C0239B"/>
    <w:rsid w:val="00C02764"/>
    <w:rsid w:val="00C04B36"/>
    <w:rsid w:val="00C04CEF"/>
    <w:rsid w:val="00C0662F"/>
    <w:rsid w:val="00C07B88"/>
    <w:rsid w:val="00C11943"/>
    <w:rsid w:val="00C12725"/>
    <w:rsid w:val="00C12E96"/>
    <w:rsid w:val="00C14763"/>
    <w:rsid w:val="00C16141"/>
    <w:rsid w:val="00C17CBE"/>
    <w:rsid w:val="00C202EC"/>
    <w:rsid w:val="00C2363F"/>
    <w:rsid w:val="00C236C8"/>
    <w:rsid w:val="00C260B1"/>
    <w:rsid w:val="00C26E56"/>
    <w:rsid w:val="00C31406"/>
    <w:rsid w:val="00C35A96"/>
    <w:rsid w:val="00C36AD3"/>
    <w:rsid w:val="00C37194"/>
    <w:rsid w:val="00C404DF"/>
    <w:rsid w:val="00C40637"/>
    <w:rsid w:val="00C40F6C"/>
    <w:rsid w:val="00C44426"/>
    <w:rsid w:val="00C445F3"/>
    <w:rsid w:val="00C451F4"/>
    <w:rsid w:val="00C45EB1"/>
    <w:rsid w:val="00C541D8"/>
    <w:rsid w:val="00C54A3A"/>
    <w:rsid w:val="00C55566"/>
    <w:rsid w:val="00C560E7"/>
    <w:rsid w:val="00C56448"/>
    <w:rsid w:val="00C64C14"/>
    <w:rsid w:val="00C66226"/>
    <w:rsid w:val="00C667BE"/>
    <w:rsid w:val="00C6766B"/>
    <w:rsid w:val="00C72223"/>
    <w:rsid w:val="00C73FF0"/>
    <w:rsid w:val="00C76417"/>
    <w:rsid w:val="00C7726F"/>
    <w:rsid w:val="00C823DA"/>
    <w:rsid w:val="00C8259F"/>
    <w:rsid w:val="00C82746"/>
    <w:rsid w:val="00C8312F"/>
    <w:rsid w:val="00C84C47"/>
    <w:rsid w:val="00C8557B"/>
    <w:rsid w:val="00C858A4"/>
    <w:rsid w:val="00C8604A"/>
    <w:rsid w:val="00C86AFA"/>
    <w:rsid w:val="00C909F5"/>
    <w:rsid w:val="00C913C0"/>
    <w:rsid w:val="00C9360E"/>
    <w:rsid w:val="00C95104"/>
    <w:rsid w:val="00CA04EF"/>
    <w:rsid w:val="00CA3984"/>
    <w:rsid w:val="00CA6596"/>
    <w:rsid w:val="00CA682E"/>
    <w:rsid w:val="00CB18D0"/>
    <w:rsid w:val="00CB1C8A"/>
    <w:rsid w:val="00CB24F5"/>
    <w:rsid w:val="00CB2663"/>
    <w:rsid w:val="00CB3BBE"/>
    <w:rsid w:val="00CB59E9"/>
    <w:rsid w:val="00CB6939"/>
    <w:rsid w:val="00CC0D6A"/>
    <w:rsid w:val="00CC3831"/>
    <w:rsid w:val="00CC3E3D"/>
    <w:rsid w:val="00CC519B"/>
    <w:rsid w:val="00CD12C1"/>
    <w:rsid w:val="00CD214E"/>
    <w:rsid w:val="00CD46FA"/>
    <w:rsid w:val="00CD56F1"/>
    <w:rsid w:val="00CD5973"/>
    <w:rsid w:val="00CD7989"/>
    <w:rsid w:val="00CE31A6"/>
    <w:rsid w:val="00CE6028"/>
    <w:rsid w:val="00CE7CAE"/>
    <w:rsid w:val="00CF06CE"/>
    <w:rsid w:val="00CF09AA"/>
    <w:rsid w:val="00CF0F24"/>
    <w:rsid w:val="00CF4813"/>
    <w:rsid w:val="00CF5233"/>
    <w:rsid w:val="00D029B8"/>
    <w:rsid w:val="00D02BC8"/>
    <w:rsid w:val="00D02F60"/>
    <w:rsid w:val="00D0464E"/>
    <w:rsid w:val="00D04A96"/>
    <w:rsid w:val="00D07A7B"/>
    <w:rsid w:val="00D10E06"/>
    <w:rsid w:val="00D14BA1"/>
    <w:rsid w:val="00D15197"/>
    <w:rsid w:val="00D16820"/>
    <w:rsid w:val="00D169C8"/>
    <w:rsid w:val="00D1793F"/>
    <w:rsid w:val="00D22AF5"/>
    <w:rsid w:val="00D235EA"/>
    <w:rsid w:val="00D23ADE"/>
    <w:rsid w:val="00D2444E"/>
    <w:rsid w:val="00D247A9"/>
    <w:rsid w:val="00D32721"/>
    <w:rsid w:val="00D328DC"/>
    <w:rsid w:val="00D33387"/>
    <w:rsid w:val="00D348AC"/>
    <w:rsid w:val="00D402FB"/>
    <w:rsid w:val="00D42446"/>
    <w:rsid w:val="00D466DC"/>
    <w:rsid w:val="00D47D7A"/>
    <w:rsid w:val="00D50ABD"/>
    <w:rsid w:val="00D55290"/>
    <w:rsid w:val="00D57791"/>
    <w:rsid w:val="00D6046A"/>
    <w:rsid w:val="00D6279D"/>
    <w:rsid w:val="00D62870"/>
    <w:rsid w:val="00D62AB8"/>
    <w:rsid w:val="00D655D9"/>
    <w:rsid w:val="00D65872"/>
    <w:rsid w:val="00D676F3"/>
    <w:rsid w:val="00D70EF5"/>
    <w:rsid w:val="00D71024"/>
    <w:rsid w:val="00D71A25"/>
    <w:rsid w:val="00D71FCF"/>
    <w:rsid w:val="00D7243E"/>
    <w:rsid w:val="00D72A54"/>
    <w:rsid w:val="00D72CC1"/>
    <w:rsid w:val="00D73B2C"/>
    <w:rsid w:val="00D76EC9"/>
    <w:rsid w:val="00D77351"/>
    <w:rsid w:val="00D80E7D"/>
    <w:rsid w:val="00D81397"/>
    <w:rsid w:val="00D827C8"/>
    <w:rsid w:val="00D848B9"/>
    <w:rsid w:val="00D90E69"/>
    <w:rsid w:val="00D90ED9"/>
    <w:rsid w:val="00D91368"/>
    <w:rsid w:val="00D93106"/>
    <w:rsid w:val="00D933E9"/>
    <w:rsid w:val="00D935AC"/>
    <w:rsid w:val="00D93CDD"/>
    <w:rsid w:val="00D9505D"/>
    <w:rsid w:val="00D953D0"/>
    <w:rsid w:val="00D959F5"/>
    <w:rsid w:val="00D96884"/>
    <w:rsid w:val="00DA0271"/>
    <w:rsid w:val="00DA1DB2"/>
    <w:rsid w:val="00DA3FDD"/>
    <w:rsid w:val="00DA5F1F"/>
    <w:rsid w:val="00DA7017"/>
    <w:rsid w:val="00DA7028"/>
    <w:rsid w:val="00DA7675"/>
    <w:rsid w:val="00DB0EA6"/>
    <w:rsid w:val="00DB1AD2"/>
    <w:rsid w:val="00DB2B58"/>
    <w:rsid w:val="00DB5206"/>
    <w:rsid w:val="00DB5EC3"/>
    <w:rsid w:val="00DB6276"/>
    <w:rsid w:val="00DB63F5"/>
    <w:rsid w:val="00DC1C6B"/>
    <w:rsid w:val="00DC2C2E"/>
    <w:rsid w:val="00DC4AF0"/>
    <w:rsid w:val="00DC530A"/>
    <w:rsid w:val="00DC6320"/>
    <w:rsid w:val="00DC7886"/>
    <w:rsid w:val="00DD0CF2"/>
    <w:rsid w:val="00DD7999"/>
    <w:rsid w:val="00DE1554"/>
    <w:rsid w:val="00DE2901"/>
    <w:rsid w:val="00DE2BDF"/>
    <w:rsid w:val="00DE590F"/>
    <w:rsid w:val="00DE7DC1"/>
    <w:rsid w:val="00DF3F7E"/>
    <w:rsid w:val="00DF7648"/>
    <w:rsid w:val="00E00E29"/>
    <w:rsid w:val="00E02BAB"/>
    <w:rsid w:val="00E04CEB"/>
    <w:rsid w:val="00E05873"/>
    <w:rsid w:val="00E060BC"/>
    <w:rsid w:val="00E11420"/>
    <w:rsid w:val="00E132FB"/>
    <w:rsid w:val="00E1685B"/>
    <w:rsid w:val="00E170B7"/>
    <w:rsid w:val="00E177DD"/>
    <w:rsid w:val="00E179AE"/>
    <w:rsid w:val="00E20900"/>
    <w:rsid w:val="00E20C7F"/>
    <w:rsid w:val="00E2396E"/>
    <w:rsid w:val="00E24728"/>
    <w:rsid w:val="00E247DA"/>
    <w:rsid w:val="00E276AC"/>
    <w:rsid w:val="00E27C0E"/>
    <w:rsid w:val="00E34A35"/>
    <w:rsid w:val="00E37C2F"/>
    <w:rsid w:val="00E41C28"/>
    <w:rsid w:val="00E46308"/>
    <w:rsid w:val="00E51E17"/>
    <w:rsid w:val="00E52DAB"/>
    <w:rsid w:val="00E539B0"/>
    <w:rsid w:val="00E55994"/>
    <w:rsid w:val="00E60606"/>
    <w:rsid w:val="00E60C66"/>
    <w:rsid w:val="00E60CD2"/>
    <w:rsid w:val="00E6164D"/>
    <w:rsid w:val="00E618C9"/>
    <w:rsid w:val="00E62774"/>
    <w:rsid w:val="00E6307C"/>
    <w:rsid w:val="00E636FA"/>
    <w:rsid w:val="00E66C50"/>
    <w:rsid w:val="00E679D3"/>
    <w:rsid w:val="00E700C3"/>
    <w:rsid w:val="00E71208"/>
    <w:rsid w:val="00E71444"/>
    <w:rsid w:val="00E71701"/>
    <w:rsid w:val="00E71C91"/>
    <w:rsid w:val="00E71E8F"/>
    <w:rsid w:val="00E75DDA"/>
    <w:rsid w:val="00E773E8"/>
    <w:rsid w:val="00E77DCB"/>
    <w:rsid w:val="00E80255"/>
    <w:rsid w:val="00E81FE5"/>
    <w:rsid w:val="00E8303D"/>
    <w:rsid w:val="00E83ADD"/>
    <w:rsid w:val="00E84F38"/>
    <w:rsid w:val="00E85623"/>
    <w:rsid w:val="00E86F09"/>
    <w:rsid w:val="00E87346"/>
    <w:rsid w:val="00E87441"/>
    <w:rsid w:val="00E91FAE"/>
    <w:rsid w:val="00E9300D"/>
    <w:rsid w:val="00E93809"/>
    <w:rsid w:val="00E96E3F"/>
    <w:rsid w:val="00EA270C"/>
    <w:rsid w:val="00EA4974"/>
    <w:rsid w:val="00EA532E"/>
    <w:rsid w:val="00EA6807"/>
    <w:rsid w:val="00EA73C6"/>
    <w:rsid w:val="00EB06D9"/>
    <w:rsid w:val="00EB192B"/>
    <w:rsid w:val="00EB19ED"/>
    <w:rsid w:val="00EB1CAB"/>
    <w:rsid w:val="00EC0547"/>
    <w:rsid w:val="00EC0F5A"/>
    <w:rsid w:val="00EC4265"/>
    <w:rsid w:val="00EC4CEB"/>
    <w:rsid w:val="00EC659E"/>
    <w:rsid w:val="00EC7BFF"/>
    <w:rsid w:val="00ED2072"/>
    <w:rsid w:val="00ED2AE0"/>
    <w:rsid w:val="00ED5553"/>
    <w:rsid w:val="00ED5E36"/>
    <w:rsid w:val="00ED6961"/>
    <w:rsid w:val="00EE2434"/>
    <w:rsid w:val="00EF0B96"/>
    <w:rsid w:val="00EF3486"/>
    <w:rsid w:val="00EF47AF"/>
    <w:rsid w:val="00EF53B6"/>
    <w:rsid w:val="00F00B73"/>
    <w:rsid w:val="00F029FC"/>
    <w:rsid w:val="00F02E12"/>
    <w:rsid w:val="00F115CA"/>
    <w:rsid w:val="00F14645"/>
    <w:rsid w:val="00F14817"/>
    <w:rsid w:val="00F14EBA"/>
    <w:rsid w:val="00F1510F"/>
    <w:rsid w:val="00F1533A"/>
    <w:rsid w:val="00F15E5A"/>
    <w:rsid w:val="00F17F0A"/>
    <w:rsid w:val="00F2509C"/>
    <w:rsid w:val="00F255B6"/>
    <w:rsid w:val="00F25EAD"/>
    <w:rsid w:val="00F2668F"/>
    <w:rsid w:val="00F2742F"/>
    <w:rsid w:val="00F2753B"/>
    <w:rsid w:val="00F340B2"/>
    <w:rsid w:val="00F403BD"/>
    <w:rsid w:val="00F4042D"/>
    <w:rsid w:val="00F420DB"/>
    <w:rsid w:val="00F43390"/>
    <w:rsid w:val="00F443B2"/>
    <w:rsid w:val="00F458D8"/>
    <w:rsid w:val="00F50237"/>
    <w:rsid w:val="00F5100E"/>
    <w:rsid w:val="00F524EB"/>
    <w:rsid w:val="00F527F3"/>
    <w:rsid w:val="00F53596"/>
    <w:rsid w:val="00F55BA8"/>
    <w:rsid w:val="00F55DB1"/>
    <w:rsid w:val="00F56ACA"/>
    <w:rsid w:val="00F57F0B"/>
    <w:rsid w:val="00F600FE"/>
    <w:rsid w:val="00F62E4D"/>
    <w:rsid w:val="00F66B34"/>
    <w:rsid w:val="00F675B9"/>
    <w:rsid w:val="00F711C9"/>
    <w:rsid w:val="00F74C59"/>
    <w:rsid w:val="00F75C3A"/>
    <w:rsid w:val="00F81DB4"/>
    <w:rsid w:val="00F82E30"/>
    <w:rsid w:val="00F831CB"/>
    <w:rsid w:val="00F848A3"/>
    <w:rsid w:val="00F84ACF"/>
    <w:rsid w:val="00F85742"/>
    <w:rsid w:val="00F85BF8"/>
    <w:rsid w:val="00F871CE"/>
    <w:rsid w:val="00F87802"/>
    <w:rsid w:val="00F92C0A"/>
    <w:rsid w:val="00F9356A"/>
    <w:rsid w:val="00F9415B"/>
    <w:rsid w:val="00F95495"/>
    <w:rsid w:val="00F978A3"/>
    <w:rsid w:val="00FA13C2"/>
    <w:rsid w:val="00FA2B0A"/>
    <w:rsid w:val="00FA43C4"/>
    <w:rsid w:val="00FA7F91"/>
    <w:rsid w:val="00FB121C"/>
    <w:rsid w:val="00FB1B6E"/>
    <w:rsid w:val="00FB1CDD"/>
    <w:rsid w:val="00FB2C2F"/>
    <w:rsid w:val="00FB305C"/>
    <w:rsid w:val="00FB5633"/>
    <w:rsid w:val="00FC2E3D"/>
    <w:rsid w:val="00FC3BDE"/>
    <w:rsid w:val="00FD1DBE"/>
    <w:rsid w:val="00FD27B6"/>
    <w:rsid w:val="00FD3689"/>
    <w:rsid w:val="00FD3724"/>
    <w:rsid w:val="00FD42A3"/>
    <w:rsid w:val="00FD7468"/>
    <w:rsid w:val="00FD7CE0"/>
    <w:rsid w:val="00FE0B3B"/>
    <w:rsid w:val="00FE1BE2"/>
    <w:rsid w:val="00FE2828"/>
    <w:rsid w:val="00FE730A"/>
    <w:rsid w:val="00FF0F72"/>
    <w:rsid w:val="00FF17DC"/>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0" w:qFormat="1"/>
    <w:lsdException w:name="heading 3" w:locked="0" w:qFormat="1"/>
    <w:lsdException w:name="heading 4" w:locked="0" w:qFormat="1"/>
    <w:lsdException w:name="heading 5" w:locked="0" w:uiPriority="9"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uiPriority="0"/>
    <w:lsdException w:name="annotation reference" w:locked="0"/>
    <w:lsdException w:name="line number" w:locked="0" w:uiPriority="0"/>
    <w:lsdException w:name="page number" w:locked="0" w:uiPriority="0"/>
    <w:lsdException w:name="endnote reference" w:locked="0" w:uiPriority="0"/>
    <w:lsdException w:name="endnote text" w:locked="0" w:uiPriority="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iPriority="0" w:unhideWhenUsed="0" w:qFormat="1"/>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iPriority="0" w:unhideWhenUsed="0" w:qFormat="1"/>
    <w:lsdException w:name="Document Map" w:locked="0"/>
    <w:lsdException w:name="Plain Text" w:locked="0" w:uiPriority="0"/>
    <w:lsdException w:name="E-mail Signature" w:locked="0"/>
    <w:lsdException w:name="HTML Top of Form" w:locked="0" w:uiPriority="0"/>
    <w:lsdException w:name="HTML Bottom of Form" w:locked="0" w:uiPriority="0"/>
    <w:lsdException w:name="Normal (Web)" w:locked="0" w:uiPriority="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0" w:uiPriority="0" w:unhideWhenUsed="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semiHidden="0" w:uiPriority="0" w:unhideWhenUsed="0"/>
    <w:lsdException w:name="Table Web 1" w:uiPriority="0"/>
    <w:lsdException w:name="Table Web 2" w:uiPriority="0"/>
    <w:lsdException w:name="Table Web 3" w:semiHidden="0" w:uiPriority="0" w:unhideWhenUsed="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F524EB"/>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
    <w:qFormat/>
    <w:rsid w:val="00A61FA5"/>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qFormat/>
    <w:rsid w:val="003B375E"/>
    <w:pPr>
      <w:keepNext/>
      <w:widowControl/>
      <w:autoSpaceDE/>
      <w:autoSpaceDN/>
      <w:adjustRightInd/>
      <w:spacing w:before="240" w:after="60" w:line="240" w:lineRule="auto"/>
      <w:jc w:val="both"/>
      <w:outlineLvl w:val="1"/>
    </w:pPr>
    <w:rPr>
      <w:rFonts w:ascii="Arial" w:eastAsiaTheme="minorHAnsi" w:hAnsi="Arial" w:cstheme="minorBidi"/>
      <w:b/>
      <w:i/>
      <w:szCs w:val="22"/>
      <w:lang w:eastAsia="en-US"/>
    </w:rPr>
  </w:style>
  <w:style w:type="paragraph" w:styleId="Nagwek3">
    <w:name w:val="heading 3"/>
    <w:basedOn w:val="Normalny"/>
    <w:link w:val="Nagwek3Znak"/>
    <w:uiPriority w:val="99"/>
    <w:semiHidden/>
    <w:unhideWhenUsed/>
    <w:qFormat/>
    <w:rsid w:val="003B375E"/>
    <w:pPr>
      <w:widowControl/>
      <w:autoSpaceDE/>
      <w:autoSpaceDN/>
      <w:adjustRightInd/>
      <w:spacing w:before="100" w:beforeAutospacing="1" w:after="100" w:afterAutospacing="1" w:line="240" w:lineRule="auto"/>
      <w:outlineLvl w:val="2"/>
    </w:pPr>
    <w:rPr>
      <w:rFonts w:eastAsia="Calibri" w:cs="Times New Roman"/>
      <w:b/>
      <w:bCs/>
      <w:sz w:val="27"/>
      <w:szCs w:val="27"/>
      <w:lang w:eastAsia="en-US"/>
    </w:rPr>
  </w:style>
  <w:style w:type="paragraph" w:styleId="Nagwek5">
    <w:name w:val="heading 5"/>
    <w:basedOn w:val="Normalny"/>
    <w:next w:val="Normalny"/>
    <w:link w:val="Nagwek5Znak"/>
    <w:uiPriority w:val="9"/>
    <w:semiHidden/>
    <w:unhideWhenUsed/>
    <w:qFormat/>
    <w:rsid w:val="003B375E"/>
    <w:pPr>
      <w:keepNext/>
      <w:keepLines/>
      <w:widowControl/>
      <w:autoSpaceDE/>
      <w:autoSpaceDN/>
      <w:adjustRightInd/>
      <w:spacing w:before="200" w:after="60" w:line="240" w:lineRule="auto"/>
      <w:jc w:val="both"/>
      <w:outlineLvl w:val="4"/>
    </w:pPr>
    <w:rPr>
      <w:rFonts w:asciiTheme="majorHAnsi" w:eastAsiaTheme="majorEastAsia" w:hAnsiTheme="majorHAnsi" w:cstheme="majorBidi"/>
      <w:color w:val="243F60" w:themeColor="accent1" w:themeShade="7F"/>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qFormat/>
    <w:rsid w:val="004E7F72"/>
    <w:pPr>
      <w:keepNext/>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AE6AD5"/>
    <w:pPr>
      <w:keepNext w:val="0"/>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Elegancki">
    <w:name w:val="Table Elegant"/>
    <w:basedOn w:val="Standardowy"/>
    <w:locked/>
    <w:rsid w:val="001952B1"/>
    <w:pPr>
      <w:widowControl w:val="0"/>
      <w:autoSpaceDE w:val="0"/>
      <w:autoSpaceDN w:val="0"/>
      <w:adjustRightInd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1329AC"/>
    <w:pPr>
      <w:spacing w:line="240" w:lineRule="auto"/>
    </w:pPr>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style>
  <w:style w:type="table" w:customStyle="1" w:styleId="TABELA3zszablonu">
    <w:name w:val="TABELA 3 z szablonu"/>
    <w:basedOn w:val="TABELA2zszablonu"/>
    <w:uiPriority w:val="99"/>
    <w:rsid w:val="00B700B8"/>
    <w:pPr>
      <w:jc w:val="left"/>
    </w:pPr>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2Znak">
    <w:name w:val="Nagłówek 2 Znak"/>
    <w:basedOn w:val="Domylnaczcionkaakapitu"/>
    <w:link w:val="Nagwek2"/>
    <w:rsid w:val="003B375E"/>
    <w:rPr>
      <w:rFonts w:ascii="Arial" w:eastAsiaTheme="minorHAnsi" w:hAnsi="Arial" w:cstheme="minorBidi"/>
      <w:b/>
      <w:i/>
      <w:szCs w:val="22"/>
      <w:lang w:eastAsia="en-US"/>
    </w:rPr>
  </w:style>
  <w:style w:type="character" w:customStyle="1" w:styleId="Nagwek3Znak">
    <w:name w:val="Nagłówek 3 Znak"/>
    <w:basedOn w:val="Domylnaczcionkaakapitu"/>
    <w:link w:val="Nagwek3"/>
    <w:uiPriority w:val="99"/>
    <w:semiHidden/>
    <w:rsid w:val="003B375E"/>
    <w:rPr>
      <w:rFonts w:ascii="Times New Roman" w:eastAsia="Calibri" w:hAnsi="Times New Roman"/>
      <w:b/>
      <w:bCs/>
      <w:sz w:val="27"/>
      <w:szCs w:val="27"/>
      <w:lang w:eastAsia="en-US"/>
    </w:rPr>
  </w:style>
  <w:style w:type="character" w:customStyle="1" w:styleId="Nagwek5Znak">
    <w:name w:val="Nagłówek 5 Znak"/>
    <w:basedOn w:val="Domylnaczcionkaakapitu"/>
    <w:link w:val="Nagwek5"/>
    <w:uiPriority w:val="9"/>
    <w:semiHidden/>
    <w:rsid w:val="003B375E"/>
    <w:rPr>
      <w:rFonts w:asciiTheme="majorHAnsi" w:eastAsiaTheme="majorEastAsia" w:hAnsiTheme="majorHAnsi" w:cstheme="majorBidi"/>
      <w:color w:val="243F60" w:themeColor="accent1" w:themeShade="7F"/>
      <w:szCs w:val="22"/>
      <w:lang w:eastAsia="en-US"/>
    </w:rPr>
  </w:style>
  <w:style w:type="character" w:styleId="Numerstrony">
    <w:name w:val="page number"/>
    <w:basedOn w:val="Domylnaczcionkaakapitu"/>
    <w:semiHidden/>
    <w:rsid w:val="003B375E"/>
  </w:style>
  <w:style w:type="character" w:styleId="Numerwiersza">
    <w:name w:val="line number"/>
    <w:basedOn w:val="Domylnaczcionkaakapitu"/>
    <w:semiHidden/>
    <w:rsid w:val="003B375E"/>
  </w:style>
  <w:style w:type="character" w:styleId="Odwoanieprzypisukocowego">
    <w:name w:val="endnote reference"/>
    <w:basedOn w:val="Domylnaczcionkaakapitu"/>
    <w:semiHidden/>
    <w:rsid w:val="003B375E"/>
    <w:rPr>
      <w:vertAlign w:val="superscript"/>
    </w:rPr>
  </w:style>
  <w:style w:type="paragraph" w:styleId="Tekstpodstawowy">
    <w:name w:val="Body Text"/>
    <w:basedOn w:val="Normalny"/>
    <w:link w:val="TekstpodstawowyZnak"/>
    <w:semiHidden/>
    <w:rsid w:val="003B375E"/>
    <w:pPr>
      <w:suppressAutoHyphens/>
      <w:autoSpaceDE/>
      <w:autoSpaceDN/>
      <w:adjustRightInd/>
      <w:spacing w:before="60" w:after="120" w:line="240" w:lineRule="auto"/>
      <w:jc w:val="both"/>
    </w:pPr>
    <w:rPr>
      <w:rFonts w:ascii="Calibri" w:eastAsiaTheme="minorHAnsi" w:hAnsi="Calibri" w:cstheme="minorBidi"/>
      <w:szCs w:val="22"/>
      <w:lang w:eastAsia="en-US"/>
    </w:rPr>
  </w:style>
  <w:style w:type="character" w:customStyle="1" w:styleId="TekstpodstawowyZnak">
    <w:name w:val="Tekst podstawowy Znak"/>
    <w:basedOn w:val="Domylnaczcionkaakapitu"/>
    <w:link w:val="Tekstpodstawowy"/>
    <w:semiHidden/>
    <w:rsid w:val="003B375E"/>
    <w:rPr>
      <w:rFonts w:ascii="Calibri" w:eastAsiaTheme="minorHAnsi" w:hAnsi="Calibri" w:cstheme="minorBidi"/>
      <w:szCs w:val="22"/>
      <w:lang w:eastAsia="en-US"/>
    </w:rPr>
  </w:style>
  <w:style w:type="paragraph" w:styleId="Tekstprzypisukocowego">
    <w:name w:val="endnote text"/>
    <w:basedOn w:val="Normalny"/>
    <w:link w:val="TekstprzypisukocowegoZnak"/>
    <w:semiHidden/>
    <w:unhideWhenUsed/>
    <w:rsid w:val="003B375E"/>
    <w:pPr>
      <w:widowControl/>
      <w:autoSpaceDE/>
      <w:autoSpaceDN/>
      <w:adjustRightInd/>
      <w:spacing w:before="60" w:after="60" w:line="240" w:lineRule="auto"/>
      <w:jc w:val="both"/>
    </w:pPr>
    <w:rPr>
      <w:rFonts w:eastAsiaTheme="minorHAnsi" w:cstheme="minorBidi"/>
      <w:sz w:val="20"/>
      <w:szCs w:val="22"/>
      <w:lang w:eastAsia="en-US"/>
    </w:rPr>
  </w:style>
  <w:style w:type="character" w:customStyle="1" w:styleId="TekstprzypisukocowegoZnak">
    <w:name w:val="Tekst przypisu końcowego Znak"/>
    <w:basedOn w:val="Domylnaczcionkaakapitu"/>
    <w:link w:val="Tekstprzypisukocowego"/>
    <w:semiHidden/>
    <w:rsid w:val="003B375E"/>
    <w:rPr>
      <w:rFonts w:ascii="Times New Roman" w:eastAsiaTheme="minorHAnsi" w:hAnsi="Times New Roman" w:cstheme="minorBidi"/>
      <w:sz w:val="20"/>
      <w:szCs w:val="22"/>
      <w:lang w:eastAsia="en-US"/>
    </w:rPr>
  </w:style>
  <w:style w:type="paragraph" w:styleId="Tekstpodstawowywcity">
    <w:name w:val="Body Text Indent"/>
    <w:basedOn w:val="Normalny"/>
    <w:link w:val="TekstpodstawowywcityZnak"/>
    <w:uiPriority w:val="99"/>
    <w:semiHidden/>
    <w:unhideWhenUsed/>
    <w:rsid w:val="003B375E"/>
    <w:pPr>
      <w:widowControl/>
      <w:autoSpaceDE/>
      <w:autoSpaceDN/>
      <w:adjustRightInd/>
      <w:spacing w:before="60" w:after="120" w:line="240" w:lineRule="auto"/>
      <w:ind w:left="283"/>
      <w:jc w:val="both"/>
    </w:pPr>
    <w:rPr>
      <w:rFonts w:ascii="Times" w:eastAsiaTheme="minorHAnsi" w:hAnsi="Times" w:cstheme="minorBidi"/>
      <w:szCs w:val="22"/>
      <w:lang w:eastAsia="en-US"/>
    </w:rPr>
  </w:style>
  <w:style w:type="character" w:customStyle="1" w:styleId="TekstpodstawowywcityZnak">
    <w:name w:val="Tekst podstawowy wcięty Znak"/>
    <w:basedOn w:val="Domylnaczcionkaakapitu"/>
    <w:link w:val="Tekstpodstawowywcity"/>
    <w:uiPriority w:val="99"/>
    <w:semiHidden/>
    <w:rsid w:val="003B375E"/>
    <w:rPr>
      <w:rFonts w:eastAsiaTheme="minorHAnsi" w:cstheme="minorBidi"/>
      <w:szCs w:val="22"/>
      <w:lang w:eastAsia="en-US"/>
    </w:rPr>
  </w:style>
  <w:style w:type="paragraph" w:styleId="Tekstpodstawowyzwciciem">
    <w:name w:val="Body Text First Indent"/>
    <w:basedOn w:val="Tekstpodstawowy"/>
    <w:link w:val="TekstpodstawowyzwciciemZnak"/>
    <w:uiPriority w:val="99"/>
    <w:semiHidden/>
    <w:unhideWhenUsed/>
    <w:rsid w:val="003B375E"/>
    <w:pPr>
      <w:widowControl/>
      <w:suppressAutoHyphens w:val="0"/>
      <w:spacing w:after="60"/>
      <w:ind w:firstLine="360"/>
    </w:pPr>
  </w:style>
  <w:style w:type="character" w:customStyle="1" w:styleId="TekstpodstawowyzwciciemZnak">
    <w:name w:val="Tekst podstawowy z wcięciem Znak"/>
    <w:basedOn w:val="TekstpodstawowyZnak"/>
    <w:link w:val="Tekstpodstawowyzwciciem"/>
    <w:uiPriority w:val="99"/>
    <w:semiHidden/>
    <w:rsid w:val="003B375E"/>
    <w:rPr>
      <w:rFonts w:ascii="Calibri" w:eastAsiaTheme="minorHAnsi" w:hAnsi="Calibri" w:cstheme="minorBidi"/>
      <w:szCs w:val="22"/>
      <w:lang w:eastAsia="en-US"/>
    </w:rPr>
  </w:style>
  <w:style w:type="paragraph" w:styleId="Tekstpodstawowyzwciciem2">
    <w:name w:val="Body Text First Indent 2"/>
    <w:basedOn w:val="Tekstpodstawowywcity"/>
    <w:link w:val="Tekstpodstawowyzwciciem2Znak"/>
    <w:uiPriority w:val="99"/>
    <w:semiHidden/>
    <w:unhideWhenUsed/>
    <w:rsid w:val="003B375E"/>
    <w:pPr>
      <w:spacing w:after="60"/>
      <w:ind w:left="360" w:firstLine="360"/>
    </w:pPr>
  </w:style>
  <w:style w:type="character" w:customStyle="1" w:styleId="Tekstpodstawowyzwciciem2Znak">
    <w:name w:val="Tekst podstawowy z wcięciem 2 Znak"/>
    <w:basedOn w:val="TekstpodstawowywcityZnak"/>
    <w:link w:val="Tekstpodstawowyzwciciem2"/>
    <w:uiPriority w:val="99"/>
    <w:semiHidden/>
    <w:rsid w:val="003B375E"/>
    <w:rPr>
      <w:rFonts w:eastAsiaTheme="minorHAnsi" w:cstheme="minorBidi"/>
      <w:szCs w:val="22"/>
      <w:lang w:eastAsia="en-US"/>
    </w:rPr>
  </w:style>
  <w:style w:type="paragraph" w:styleId="Nagwek">
    <w:name w:val="header"/>
    <w:basedOn w:val="Normalny"/>
    <w:link w:val="NagwekZnak"/>
    <w:uiPriority w:val="99"/>
    <w:rsid w:val="007A2068"/>
    <w:pPr>
      <w:tabs>
        <w:tab w:val="center" w:pos="4536"/>
        <w:tab w:val="right" w:pos="9072"/>
      </w:tabs>
      <w:spacing w:line="240" w:lineRule="auto"/>
    </w:pPr>
  </w:style>
  <w:style w:type="character" w:customStyle="1" w:styleId="NagwekZnak">
    <w:name w:val="Nagłówek Znak"/>
    <w:basedOn w:val="Domylnaczcionkaakapitu"/>
    <w:link w:val="Nagwek"/>
    <w:uiPriority w:val="99"/>
    <w:rsid w:val="007A2068"/>
    <w:rPr>
      <w:rFonts w:ascii="Times New Roman" w:eastAsiaTheme="minorEastAsia" w:hAnsi="Times New Roman" w:cs="Arial"/>
      <w:szCs w:val="20"/>
    </w:rPr>
  </w:style>
  <w:style w:type="paragraph" w:styleId="Stopka">
    <w:name w:val="footer"/>
    <w:basedOn w:val="Normalny"/>
    <w:link w:val="StopkaZnak"/>
    <w:uiPriority w:val="99"/>
    <w:rsid w:val="007A2068"/>
    <w:pPr>
      <w:tabs>
        <w:tab w:val="center" w:pos="4536"/>
        <w:tab w:val="right" w:pos="9072"/>
      </w:tabs>
      <w:spacing w:line="240" w:lineRule="auto"/>
    </w:pPr>
  </w:style>
  <w:style w:type="character" w:customStyle="1" w:styleId="StopkaZnak">
    <w:name w:val="Stopka Znak"/>
    <w:basedOn w:val="Domylnaczcionkaakapitu"/>
    <w:link w:val="Stopka"/>
    <w:uiPriority w:val="99"/>
    <w:rsid w:val="007A2068"/>
    <w:rPr>
      <w:rFonts w:ascii="Times New Roman" w:eastAsiaTheme="minorEastAsia" w:hAnsi="Times New Roman" w:cs="Arial"/>
      <w:szCs w:val="20"/>
    </w:rPr>
  </w:style>
  <w:style w:type="paragraph" w:styleId="Akapitzlist">
    <w:name w:val="List Paragraph"/>
    <w:basedOn w:val="Normalny"/>
    <w:uiPriority w:val="34"/>
    <w:qFormat/>
    <w:rsid w:val="006520F0"/>
    <w:pPr>
      <w:widowControl/>
      <w:autoSpaceDE/>
      <w:autoSpaceDN/>
      <w:adjustRightInd/>
      <w:spacing w:before="60" w:after="60" w:line="240" w:lineRule="auto"/>
      <w:ind w:left="720"/>
      <w:contextualSpacing/>
      <w:jc w:val="both"/>
    </w:pPr>
    <w:rPr>
      <w:rFonts w:eastAsiaTheme="minorHAnsi" w:cstheme="minorBidi"/>
      <w:szCs w:val="22"/>
      <w:lang w:eastAsia="en-US"/>
    </w:rPr>
  </w:style>
  <w:style w:type="paragraph" w:styleId="NormalnyWeb">
    <w:name w:val="Normal (Web)"/>
    <w:basedOn w:val="Normalny"/>
    <w:rsid w:val="006520F0"/>
    <w:pPr>
      <w:widowControl/>
      <w:autoSpaceDE/>
      <w:autoSpaceDN/>
      <w:adjustRightInd/>
      <w:spacing w:before="100" w:beforeAutospacing="1" w:after="100" w:afterAutospacing="1" w:line="240" w:lineRule="auto"/>
    </w:pPr>
    <w:rPr>
      <w:rFonts w:eastAsia="Times New Roman" w:cs="Times New Roman"/>
      <w:szCs w:val="24"/>
    </w:rPr>
  </w:style>
  <w:style w:type="character" w:styleId="Uwydatnienie">
    <w:name w:val="Emphasis"/>
    <w:basedOn w:val="Domylnaczcionkaakapitu"/>
    <w:qFormat/>
    <w:rsid w:val="006520F0"/>
    <w:rPr>
      <w:i/>
      <w:iCs/>
    </w:rPr>
  </w:style>
  <w:style w:type="paragraph" w:styleId="Tytu">
    <w:name w:val="Title"/>
    <w:basedOn w:val="Normalny"/>
    <w:link w:val="TytuZnak"/>
    <w:qFormat/>
    <w:rsid w:val="006520F0"/>
    <w:pPr>
      <w:widowControl/>
      <w:autoSpaceDE/>
      <w:autoSpaceDN/>
      <w:adjustRightInd/>
      <w:spacing w:before="240" w:after="60" w:line="240" w:lineRule="auto"/>
      <w:jc w:val="center"/>
    </w:pPr>
    <w:rPr>
      <w:rFonts w:ascii="Arial" w:eastAsia="Times New Roman" w:hAnsi="Arial" w:cstheme="minorBidi"/>
      <w:b/>
      <w:kern w:val="28"/>
      <w:sz w:val="32"/>
      <w:lang w:eastAsia="en-US"/>
    </w:rPr>
  </w:style>
  <w:style w:type="character" w:customStyle="1" w:styleId="TytuZnak">
    <w:name w:val="Tytuł Znak"/>
    <w:basedOn w:val="Domylnaczcionkaakapitu"/>
    <w:link w:val="Tytu"/>
    <w:rsid w:val="006520F0"/>
    <w:rPr>
      <w:rFonts w:ascii="Arial" w:hAnsi="Arial" w:cstheme="minorBidi"/>
      <w:b/>
      <w:kern w:val="28"/>
      <w:sz w:val="32"/>
      <w:szCs w:val="20"/>
      <w:lang w:eastAsia="en-US"/>
    </w:rPr>
  </w:style>
  <w:style w:type="paragraph" w:styleId="Zwykytekst">
    <w:name w:val="Plain Text"/>
    <w:basedOn w:val="Normalny"/>
    <w:link w:val="ZwykytekstZnak"/>
    <w:unhideWhenUsed/>
    <w:rsid w:val="006520F0"/>
    <w:pPr>
      <w:widowControl/>
      <w:autoSpaceDE/>
      <w:autoSpaceDN/>
      <w:adjustRightInd/>
      <w:spacing w:line="240" w:lineRule="auto"/>
    </w:pPr>
    <w:rPr>
      <w:rFonts w:ascii="Consolas" w:eastAsia="Times New Roman" w:hAnsi="Consolas" w:cs="Courier New"/>
      <w:sz w:val="21"/>
      <w:szCs w:val="21"/>
    </w:rPr>
  </w:style>
  <w:style w:type="character" w:customStyle="1" w:styleId="ZwykytekstZnak">
    <w:name w:val="Zwykły tekst Znak"/>
    <w:basedOn w:val="Domylnaczcionkaakapitu"/>
    <w:link w:val="Zwykytekst"/>
    <w:rsid w:val="006520F0"/>
    <w:rPr>
      <w:rFonts w:ascii="Consolas" w:hAnsi="Consolas" w:cs="Courier New"/>
      <w:sz w:val="21"/>
      <w:szCs w:val="21"/>
    </w:rPr>
  </w:style>
  <w:style w:type="character" w:customStyle="1" w:styleId="alb">
    <w:name w:val="a_lb"/>
    <w:basedOn w:val="Domylnaczcionkaakapitu"/>
    <w:rsid w:val="004771AD"/>
  </w:style>
  <w:style w:type="character" w:customStyle="1" w:styleId="fn-ref">
    <w:name w:val="fn-ref"/>
    <w:basedOn w:val="Domylnaczcionkaakapitu"/>
    <w:rsid w:val="004771AD"/>
  </w:style>
  <w:style w:type="character" w:styleId="Hipercze">
    <w:name w:val="Hyperlink"/>
    <w:basedOn w:val="Domylnaczcionkaakapitu"/>
    <w:uiPriority w:val="99"/>
    <w:semiHidden/>
    <w:unhideWhenUsed/>
    <w:rsid w:val="00C35A96"/>
    <w:rPr>
      <w:color w:val="0000FF"/>
      <w:u w:val="single"/>
    </w:rPr>
  </w:style>
  <w:style w:type="paragraph" w:customStyle="1" w:styleId="text-justify">
    <w:name w:val="text-justify"/>
    <w:basedOn w:val="Normalny"/>
    <w:rsid w:val="00C35A96"/>
    <w:pPr>
      <w:widowControl/>
      <w:autoSpaceDE/>
      <w:autoSpaceDN/>
      <w:adjustRightInd/>
      <w:spacing w:before="100" w:beforeAutospacing="1" w:after="100" w:afterAutospacing="1"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451437440">
      <w:bodyDiv w:val="1"/>
      <w:marLeft w:val="0"/>
      <w:marRight w:val="0"/>
      <w:marTop w:val="0"/>
      <w:marBottom w:val="0"/>
      <w:divBdr>
        <w:top w:val="none" w:sz="0" w:space="0" w:color="auto"/>
        <w:left w:val="none" w:sz="0" w:space="0" w:color="auto"/>
        <w:bottom w:val="none" w:sz="0" w:space="0" w:color="auto"/>
        <w:right w:val="none" w:sz="0" w:space="0" w:color="auto"/>
      </w:divBdr>
      <w:divsChild>
        <w:div w:id="1865824617">
          <w:marLeft w:val="0"/>
          <w:marRight w:val="0"/>
          <w:marTop w:val="0"/>
          <w:marBottom w:val="0"/>
          <w:divBdr>
            <w:top w:val="none" w:sz="0" w:space="0" w:color="auto"/>
            <w:left w:val="none" w:sz="0" w:space="0" w:color="auto"/>
            <w:bottom w:val="none" w:sz="0" w:space="0" w:color="auto"/>
            <w:right w:val="none" w:sz="0" w:space="0" w:color="auto"/>
          </w:divBdr>
        </w:div>
        <w:div w:id="388919603">
          <w:marLeft w:val="0"/>
          <w:marRight w:val="0"/>
          <w:marTop w:val="0"/>
          <w:marBottom w:val="0"/>
          <w:divBdr>
            <w:top w:val="none" w:sz="0" w:space="0" w:color="auto"/>
            <w:left w:val="none" w:sz="0" w:space="0" w:color="auto"/>
            <w:bottom w:val="none" w:sz="0" w:space="0" w:color="auto"/>
            <w:right w:val="none" w:sz="0" w:space="0" w:color="auto"/>
          </w:divBdr>
        </w:div>
        <w:div w:id="1673725801">
          <w:marLeft w:val="0"/>
          <w:marRight w:val="0"/>
          <w:marTop w:val="0"/>
          <w:marBottom w:val="0"/>
          <w:divBdr>
            <w:top w:val="none" w:sz="0" w:space="0" w:color="auto"/>
            <w:left w:val="none" w:sz="0" w:space="0" w:color="auto"/>
            <w:bottom w:val="none" w:sz="0" w:space="0" w:color="auto"/>
            <w:right w:val="none" w:sz="0" w:space="0" w:color="auto"/>
          </w:divBdr>
        </w:div>
        <w:div w:id="1234386799">
          <w:marLeft w:val="0"/>
          <w:marRight w:val="0"/>
          <w:marTop w:val="0"/>
          <w:marBottom w:val="0"/>
          <w:divBdr>
            <w:top w:val="none" w:sz="0" w:space="0" w:color="auto"/>
            <w:left w:val="none" w:sz="0" w:space="0" w:color="auto"/>
            <w:bottom w:val="none" w:sz="0" w:space="0" w:color="auto"/>
            <w:right w:val="none" w:sz="0" w:space="0" w:color="auto"/>
          </w:divBdr>
        </w:div>
      </w:divsChild>
    </w:div>
    <w:div w:id="832376443">
      <w:bodyDiv w:val="1"/>
      <w:marLeft w:val="0"/>
      <w:marRight w:val="0"/>
      <w:marTop w:val="0"/>
      <w:marBottom w:val="0"/>
      <w:divBdr>
        <w:top w:val="none" w:sz="0" w:space="0" w:color="auto"/>
        <w:left w:val="none" w:sz="0" w:space="0" w:color="auto"/>
        <w:bottom w:val="none" w:sz="0" w:space="0" w:color="auto"/>
        <w:right w:val="none" w:sz="0" w:space="0" w:color="auto"/>
      </w:divBdr>
    </w:div>
    <w:div w:id="1046375332">
      <w:bodyDiv w:val="1"/>
      <w:marLeft w:val="0"/>
      <w:marRight w:val="0"/>
      <w:marTop w:val="0"/>
      <w:marBottom w:val="0"/>
      <w:divBdr>
        <w:top w:val="none" w:sz="0" w:space="0" w:color="auto"/>
        <w:left w:val="none" w:sz="0" w:space="0" w:color="auto"/>
        <w:bottom w:val="none" w:sz="0" w:space="0" w:color="auto"/>
        <w:right w:val="none" w:sz="0" w:space="0" w:color="auto"/>
      </w:divBdr>
    </w:div>
    <w:div w:id="1298487152">
      <w:bodyDiv w:val="1"/>
      <w:marLeft w:val="0"/>
      <w:marRight w:val="0"/>
      <w:marTop w:val="0"/>
      <w:marBottom w:val="0"/>
      <w:divBdr>
        <w:top w:val="none" w:sz="0" w:space="0" w:color="auto"/>
        <w:left w:val="none" w:sz="0" w:space="0" w:color="auto"/>
        <w:bottom w:val="none" w:sz="0" w:space="0" w:color="auto"/>
        <w:right w:val="none" w:sz="0" w:space="0" w:color="auto"/>
      </w:divBdr>
      <w:divsChild>
        <w:div w:id="496461882">
          <w:marLeft w:val="0"/>
          <w:marRight w:val="0"/>
          <w:marTop w:val="0"/>
          <w:marBottom w:val="0"/>
          <w:divBdr>
            <w:top w:val="none" w:sz="0" w:space="0" w:color="auto"/>
            <w:left w:val="none" w:sz="0" w:space="0" w:color="auto"/>
            <w:bottom w:val="none" w:sz="0" w:space="0" w:color="auto"/>
            <w:right w:val="none" w:sz="0" w:space="0" w:color="auto"/>
          </w:divBdr>
        </w:div>
        <w:div w:id="318308391">
          <w:marLeft w:val="0"/>
          <w:marRight w:val="0"/>
          <w:marTop w:val="0"/>
          <w:marBottom w:val="0"/>
          <w:divBdr>
            <w:top w:val="none" w:sz="0" w:space="0" w:color="auto"/>
            <w:left w:val="none" w:sz="0" w:space="0" w:color="auto"/>
            <w:bottom w:val="none" w:sz="0" w:space="0" w:color="auto"/>
            <w:right w:val="none" w:sz="0" w:space="0" w:color="auto"/>
          </w:divBdr>
        </w:div>
      </w:divsChild>
    </w:div>
    <w:div w:id="149949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tekstu%20jednolit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46B78F-6639-4A2B-AC4C-3A5B4614D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tekstu jednolitego 4_0</Template>
  <TotalTime>1</TotalTime>
  <Pages>59</Pages>
  <Words>33531</Words>
  <Characters>201189</Characters>
  <Application>Microsoft Office Word</Application>
  <DocSecurity>0</DocSecurity>
  <Lines>1676</Lines>
  <Paragraphs>468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Tekst jednolity aktu prawnego</vt:lpstr>
      <vt:lpstr>p r o j e k t</vt:lpstr>
    </vt:vector>
  </TitlesOfParts>
  <Company>&lt;nazwa organu&gt;</Company>
  <LinksUpToDate>false</LinksUpToDate>
  <CharactersWithSpaces>234252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jednolity aktu prawnego</dc:title>
  <dc:creator>Władysław Baksza</dc:creator>
  <cp:lastModifiedBy>Anna Kamińska</cp:lastModifiedBy>
  <cp:revision>2</cp:revision>
  <cp:lastPrinted>2020-02-27T10:14:00Z</cp:lastPrinted>
  <dcterms:created xsi:type="dcterms:W3CDTF">2020-06-17T19:00:00Z</dcterms:created>
  <dcterms:modified xsi:type="dcterms:W3CDTF">2020-06-17T19:00:00Z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